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4437" w14:textId="77777777" w:rsidR="008F1479" w:rsidRPr="008F1479" w:rsidRDefault="008F1479" w:rsidP="008F1479">
      <w:pPr>
        <w:pBdr>
          <w:bottom w:val="single" w:sz="12" w:space="1" w:color="auto"/>
        </w:pBdr>
        <w:spacing w:after="0" w:line="240" w:lineRule="auto"/>
        <w:jc w:val="center"/>
        <w:rPr>
          <w:rFonts w:ascii="Cambria" w:eastAsia="Times New Roman" w:hAnsi="Cambria" w:cs="Times New Roman"/>
          <w:sz w:val="24"/>
          <w:lang w:eastAsia="ja-JP"/>
        </w:rPr>
      </w:pPr>
      <w:r w:rsidRPr="008F1479">
        <w:rPr>
          <w:rFonts w:ascii="Cambria" w:eastAsia="Times New Roman" w:hAnsi="Cambria" w:cs="Times New Roman"/>
          <w:b/>
          <w:sz w:val="32"/>
          <w:lang w:eastAsia="ja-JP"/>
        </w:rPr>
        <w:t>SECTION V: Cover Letter</w:t>
      </w:r>
    </w:p>
    <w:p w14:paraId="781BAEE5" w14:textId="77777777" w:rsidR="008F1479" w:rsidRPr="008F1479" w:rsidRDefault="008F1479" w:rsidP="008F1479">
      <w:pPr>
        <w:spacing w:after="0" w:line="240" w:lineRule="auto"/>
        <w:rPr>
          <w:rFonts w:ascii="Cambria" w:eastAsia="Times New Roman" w:hAnsi="Cambria" w:cs="Times New Roman"/>
          <w:sz w:val="24"/>
          <w:lang w:eastAsia="ja-JP"/>
        </w:rPr>
      </w:pPr>
    </w:p>
    <w:p w14:paraId="59117AE1" w14:textId="77777777" w:rsidR="008F1479" w:rsidRPr="008F1479" w:rsidRDefault="008F1479" w:rsidP="008F1479">
      <w:pPr>
        <w:spacing w:after="0" w:line="240" w:lineRule="auto"/>
        <w:jc w:val="center"/>
        <w:rPr>
          <w:rFonts w:ascii="Cambria" w:eastAsia="Times New Roman" w:hAnsi="Cambria" w:cs="Arial"/>
          <w:sz w:val="32"/>
          <w:szCs w:val="20"/>
        </w:rPr>
      </w:pPr>
      <w:r w:rsidRPr="008F1479">
        <w:rPr>
          <w:rFonts w:ascii="Cambria" w:eastAsia="Times New Roman" w:hAnsi="Cambria" w:cs="Arial"/>
          <w:sz w:val="32"/>
          <w:szCs w:val="20"/>
        </w:rPr>
        <w:t>Firefighters’ Retirement System (Louisiana)</w:t>
      </w:r>
    </w:p>
    <w:p w14:paraId="0EA3F4F7" w14:textId="77777777" w:rsidR="008F1479" w:rsidRPr="008F1479" w:rsidRDefault="008F1479" w:rsidP="008F1479">
      <w:pPr>
        <w:keepNext/>
        <w:spacing w:after="0" w:line="240" w:lineRule="auto"/>
        <w:jc w:val="center"/>
        <w:outlineLvl w:val="2"/>
        <w:rPr>
          <w:rFonts w:ascii="Cambria" w:eastAsia="Times New Roman" w:hAnsi="Cambria" w:cs="Arial"/>
          <w:sz w:val="32"/>
          <w:szCs w:val="20"/>
        </w:rPr>
      </w:pPr>
      <w:r w:rsidRPr="008F1479">
        <w:rPr>
          <w:rFonts w:ascii="Cambria" w:eastAsia="Times New Roman" w:hAnsi="Cambria" w:cs="Arial"/>
          <w:sz w:val="32"/>
          <w:szCs w:val="20"/>
        </w:rPr>
        <w:t>Multisector Fixed Income Manager Search</w:t>
      </w:r>
    </w:p>
    <w:p w14:paraId="42F9586F" w14:textId="77777777" w:rsidR="008F1479" w:rsidRPr="008F1479" w:rsidRDefault="008F1479" w:rsidP="008F1479">
      <w:pPr>
        <w:spacing w:after="0" w:line="240" w:lineRule="auto"/>
        <w:jc w:val="center"/>
        <w:rPr>
          <w:rFonts w:ascii="Cambria" w:eastAsia="Times New Roman" w:hAnsi="Cambria" w:cs="Arial"/>
          <w:sz w:val="24"/>
          <w:szCs w:val="20"/>
        </w:rPr>
      </w:pPr>
    </w:p>
    <w:p w14:paraId="72C276B5" w14:textId="77777777" w:rsidR="008F1479" w:rsidRPr="008F1479" w:rsidRDefault="008F1479" w:rsidP="008F1479">
      <w:pPr>
        <w:spacing w:after="0" w:line="240" w:lineRule="auto"/>
        <w:jc w:val="both"/>
        <w:rPr>
          <w:rFonts w:ascii="Cambria" w:eastAsia="Times New Roman" w:hAnsi="Cambria" w:cs="Arial"/>
          <w:sz w:val="24"/>
          <w:szCs w:val="24"/>
        </w:rPr>
      </w:pPr>
      <w:r w:rsidRPr="008F1479">
        <w:rPr>
          <w:rFonts w:ascii="Cambria" w:eastAsia="Calibri" w:hAnsi="Cambria" w:cs="Times New Roman"/>
          <w:sz w:val="24"/>
        </w:rPr>
        <w:t>Firefighters’ Retirement System (“FRS” or “System”) is soliciting proposals from non-hedge fund Multisector Fixed Income managers.  For the purposes of this search, a Multisector Fixed Income strategy is defined as primarily long-only investments across global fixed income sectors designed to express the investment managers’ best ideas across the global fixed income opportunity set (within established commingled fund guidelines) with at least monthly liquidity The System will view the multisector fixed income allocation as a “return seeking” component of its fixed income portfolio and a complement to its core fixed income allocation. The System’s total allocation to the selected manager will be approximately $43 million.</w:t>
      </w:r>
      <w:r w:rsidRPr="008F1479">
        <w:rPr>
          <w:rFonts w:ascii="Cambria" w:eastAsia="Times New Roman" w:hAnsi="Cambria" w:cs="Arial"/>
          <w:sz w:val="24"/>
          <w:szCs w:val="24"/>
        </w:rPr>
        <w:tab/>
      </w:r>
    </w:p>
    <w:p w14:paraId="2950FC89" w14:textId="77777777" w:rsidR="008F1479" w:rsidRPr="008F1479" w:rsidRDefault="008F1479" w:rsidP="008F1479">
      <w:pPr>
        <w:spacing w:after="0" w:line="240" w:lineRule="auto"/>
        <w:rPr>
          <w:rFonts w:ascii="Cambria" w:eastAsia="Times New Roman" w:hAnsi="Cambria" w:cs="Arial"/>
          <w:sz w:val="24"/>
          <w:szCs w:val="24"/>
        </w:rPr>
      </w:pPr>
    </w:p>
    <w:p w14:paraId="22F4D423"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 is hereby submitting notification to participate in the above stated proposal process.  [</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 is submitting information for its proposed product - [</w:t>
      </w:r>
      <w:r w:rsidRPr="008F1479">
        <w:rPr>
          <w:rFonts w:ascii="Cambria" w:eastAsia="Times New Roman" w:hAnsi="Cambria" w:cs="Arial"/>
          <w:color w:val="FF0000"/>
          <w:sz w:val="24"/>
          <w:szCs w:val="24"/>
        </w:rPr>
        <w:t xml:space="preserve">insert specific fund name – as it appears in the </w:t>
      </w:r>
      <w:proofErr w:type="spellStart"/>
      <w:r w:rsidRPr="008F1479">
        <w:rPr>
          <w:rFonts w:ascii="Cambria" w:eastAsia="Times New Roman" w:hAnsi="Cambria" w:cs="Arial"/>
          <w:color w:val="FF0000"/>
          <w:sz w:val="24"/>
          <w:szCs w:val="24"/>
        </w:rPr>
        <w:t>eVestment</w:t>
      </w:r>
      <w:proofErr w:type="spellEnd"/>
      <w:r w:rsidRPr="008F1479">
        <w:rPr>
          <w:rFonts w:ascii="Cambria" w:eastAsia="Times New Roman" w:hAnsi="Cambria" w:cs="Arial"/>
          <w:color w:val="FF0000"/>
          <w:sz w:val="24"/>
          <w:szCs w:val="24"/>
        </w:rPr>
        <w:t xml:space="preserve"> database</w:t>
      </w:r>
      <w:r w:rsidRPr="008F1479">
        <w:rPr>
          <w:rFonts w:ascii="Cambria" w:eastAsia="Times New Roman" w:hAnsi="Cambria" w:cs="Arial"/>
          <w:sz w:val="24"/>
          <w:szCs w:val="24"/>
        </w:rPr>
        <w:t>] - for the purposes of this Request for Proposal.</w:t>
      </w:r>
    </w:p>
    <w:p w14:paraId="257AF751" w14:textId="77777777" w:rsidR="008F1479" w:rsidRPr="008F1479" w:rsidRDefault="008F1479" w:rsidP="008F1479">
      <w:pPr>
        <w:spacing w:after="0" w:line="240" w:lineRule="auto"/>
        <w:rPr>
          <w:rFonts w:ascii="Cambria" w:eastAsia="Times New Roman" w:hAnsi="Cambria" w:cs="Arial"/>
          <w:sz w:val="24"/>
          <w:szCs w:val="24"/>
        </w:rPr>
      </w:pPr>
    </w:p>
    <w:p w14:paraId="796EA588"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 xml:space="preserve">] has read, understands, and agrees to abide by the proposal process as outlined in the complete Request for Proposal document.   </w:t>
      </w:r>
    </w:p>
    <w:p w14:paraId="24D13AB5" w14:textId="77777777" w:rsidR="008F1479" w:rsidRPr="008F1479" w:rsidRDefault="008F1479" w:rsidP="008F1479">
      <w:pPr>
        <w:spacing w:after="0" w:line="240" w:lineRule="auto"/>
        <w:rPr>
          <w:rFonts w:ascii="Cambria" w:eastAsia="Times New Roman" w:hAnsi="Cambria" w:cs="Arial"/>
          <w:sz w:val="24"/>
          <w:szCs w:val="24"/>
        </w:rPr>
      </w:pPr>
    </w:p>
    <w:p w14:paraId="09C6059A"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 xml:space="preserve">Please disclose below any conflicts of interest or potential conflicts of interest that the submitting firm or its principals may have with NEPC, LLC or its principals.  If you have nothing to disclose, please state so immediately below:  </w:t>
      </w:r>
    </w:p>
    <w:p w14:paraId="0CD1A23D" w14:textId="77777777" w:rsidR="008F1479" w:rsidRPr="008F1479" w:rsidRDefault="008F1479" w:rsidP="008F1479">
      <w:pPr>
        <w:spacing w:after="0" w:line="240" w:lineRule="auto"/>
        <w:rPr>
          <w:rFonts w:ascii="Cambria" w:eastAsia="Times New Roman" w:hAnsi="Cambria" w:cs="Arial"/>
          <w:sz w:val="24"/>
          <w:szCs w:val="24"/>
        </w:rPr>
      </w:pPr>
    </w:p>
    <w:p w14:paraId="6149C7F6"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 xml:space="preserve">Conflict of interest with NEPC, LLC disclosure:  </w:t>
      </w:r>
    </w:p>
    <w:p w14:paraId="66892558" w14:textId="77777777" w:rsidR="008F1479" w:rsidRPr="008F1479" w:rsidRDefault="008F1479" w:rsidP="008F1479">
      <w:pPr>
        <w:spacing w:after="0" w:line="240" w:lineRule="auto"/>
        <w:rPr>
          <w:rFonts w:ascii="Cambria" w:eastAsia="Times New Roman" w:hAnsi="Cambria" w:cs="Arial"/>
          <w:sz w:val="24"/>
          <w:szCs w:val="24"/>
        </w:rPr>
      </w:pPr>
    </w:p>
    <w:p w14:paraId="366AA046"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Please disclose below any campaign contributions and/or any contractual business with any Firefighters’ Retirement System of Louisiana trustee or staff member.   If you have nothing to disclose, please state so immediately below:</w:t>
      </w:r>
    </w:p>
    <w:p w14:paraId="33936836" w14:textId="77777777" w:rsidR="008F1479" w:rsidRPr="008F1479" w:rsidRDefault="008F1479" w:rsidP="008F1479">
      <w:pPr>
        <w:spacing w:after="0" w:line="240" w:lineRule="auto"/>
        <w:rPr>
          <w:rFonts w:ascii="Cambria" w:eastAsia="Times New Roman" w:hAnsi="Cambria" w:cs="Arial"/>
          <w:sz w:val="24"/>
          <w:szCs w:val="24"/>
        </w:rPr>
      </w:pPr>
    </w:p>
    <w:p w14:paraId="39119DBC"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 xml:space="preserve">Campaign contribution disclosure:  </w:t>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r w:rsidRPr="008F1479">
        <w:rPr>
          <w:rFonts w:ascii="Cambria" w:eastAsia="Times New Roman" w:hAnsi="Cambria" w:cs="Arial"/>
          <w:sz w:val="24"/>
          <w:szCs w:val="24"/>
        </w:rPr>
        <w:softHyphen/>
      </w:r>
    </w:p>
    <w:p w14:paraId="73DCFF06" w14:textId="77777777" w:rsidR="008F1479" w:rsidRPr="008F1479" w:rsidRDefault="008F1479" w:rsidP="008F1479">
      <w:pPr>
        <w:spacing w:after="0" w:line="240" w:lineRule="auto"/>
        <w:rPr>
          <w:rFonts w:ascii="Cambria" w:eastAsia="Times New Roman" w:hAnsi="Cambria" w:cs="Arial"/>
          <w:sz w:val="24"/>
          <w:szCs w:val="24"/>
        </w:rPr>
      </w:pPr>
    </w:p>
    <w:p w14:paraId="00307F32"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 xml:space="preserve">Please disclose immediately below if the investment management firm of the proposed strategy or the ultimate parent of the investment management firm of the proposed strategy is a foreign (non-US domiciled and/or headquartered) entity.   </w:t>
      </w:r>
    </w:p>
    <w:p w14:paraId="5F8C57EF" w14:textId="77777777" w:rsidR="008F1479" w:rsidRPr="008F1479" w:rsidRDefault="008F1479" w:rsidP="008F1479">
      <w:pPr>
        <w:spacing w:after="0" w:line="240" w:lineRule="auto"/>
        <w:rPr>
          <w:rFonts w:ascii="Cambria" w:eastAsia="Times New Roman" w:hAnsi="Cambria" w:cs="Arial"/>
          <w:sz w:val="24"/>
          <w:szCs w:val="24"/>
        </w:rPr>
      </w:pPr>
    </w:p>
    <w:p w14:paraId="26166390" w14:textId="77777777" w:rsidR="008F1479" w:rsidRPr="008F1479" w:rsidRDefault="008F1479" w:rsidP="008F1479">
      <w:pPr>
        <w:spacing w:after="0" w:line="240" w:lineRule="auto"/>
        <w:rPr>
          <w:rFonts w:ascii="Cambria" w:eastAsia="Times New Roman" w:hAnsi="Cambria" w:cs="Arial"/>
          <w:sz w:val="24"/>
          <w:szCs w:val="24"/>
        </w:rPr>
      </w:pPr>
      <w:r w:rsidRPr="008F1479">
        <w:rPr>
          <w:rFonts w:ascii="Cambria" w:eastAsia="Times New Roman" w:hAnsi="Cambria" w:cs="Arial"/>
          <w:sz w:val="24"/>
          <w:szCs w:val="24"/>
        </w:rPr>
        <w:t>Ownership disclosure:</w:t>
      </w:r>
    </w:p>
    <w:p w14:paraId="43F65737" w14:textId="77777777" w:rsidR="008F1479" w:rsidRPr="008F1479" w:rsidRDefault="008F1479" w:rsidP="008F1479">
      <w:pPr>
        <w:spacing w:after="200" w:line="276" w:lineRule="auto"/>
        <w:rPr>
          <w:ins w:id="0" w:author="Michael Becker" w:date="2023-04-26T10:17:00Z"/>
          <w:rFonts w:ascii="Cambria" w:eastAsia="Times New Roman" w:hAnsi="Cambria" w:cs="Arial"/>
          <w:b/>
        </w:rPr>
      </w:pPr>
      <w:ins w:id="1" w:author="Michael Becker" w:date="2023-04-26T10:17:00Z">
        <w:r w:rsidRPr="008F1479">
          <w:rPr>
            <w:rFonts w:ascii="Cambria" w:eastAsia="Times New Roman" w:hAnsi="Cambria" w:cs="Arial"/>
            <w:b/>
          </w:rPr>
          <w:br w:type="page"/>
        </w:r>
      </w:ins>
    </w:p>
    <w:p w14:paraId="76B667A5" w14:textId="77777777" w:rsidR="008F1479" w:rsidRPr="008F1479" w:rsidRDefault="008F1479" w:rsidP="008F1479">
      <w:pPr>
        <w:keepNext/>
        <w:spacing w:after="0" w:line="240" w:lineRule="auto"/>
        <w:jc w:val="center"/>
        <w:outlineLvl w:val="0"/>
        <w:rPr>
          <w:rFonts w:ascii="Cambria" w:eastAsia="Times New Roman" w:hAnsi="Cambria" w:cs="Arial"/>
          <w:b/>
          <w:sz w:val="32"/>
          <w:szCs w:val="32"/>
        </w:rPr>
      </w:pPr>
      <w:r w:rsidRPr="008F1479">
        <w:rPr>
          <w:rFonts w:ascii="Cambria" w:eastAsia="Times New Roman" w:hAnsi="Cambria" w:cs="Arial"/>
          <w:b/>
          <w:sz w:val="32"/>
          <w:szCs w:val="32"/>
        </w:rPr>
        <w:lastRenderedPageBreak/>
        <w:t>MINIMUM CRITERIA</w:t>
      </w:r>
    </w:p>
    <w:p w14:paraId="4EB319E7" w14:textId="77777777" w:rsidR="008F1479" w:rsidRPr="008F1479" w:rsidRDefault="008F1479" w:rsidP="008F1479">
      <w:pPr>
        <w:spacing w:after="0" w:line="240" w:lineRule="auto"/>
        <w:rPr>
          <w:rFonts w:ascii="Cambria" w:eastAsia="Times New Roman" w:hAnsi="Cambria" w:cs="Arial"/>
          <w:sz w:val="20"/>
          <w:szCs w:val="20"/>
        </w:rPr>
      </w:pPr>
    </w:p>
    <w:p w14:paraId="47F5A196" w14:textId="77777777" w:rsidR="008F1479" w:rsidRPr="008F1479" w:rsidRDefault="008F1479" w:rsidP="008F1479">
      <w:pPr>
        <w:numPr>
          <w:ilvl w:val="0"/>
          <w:numId w:val="34"/>
        </w:numPr>
        <w:spacing w:after="0" w:line="240" w:lineRule="auto"/>
        <w:contextualSpacing/>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 offers a commingled fund investment vehicle for the proposed strategy that is available for qualified public defined benefit plan investments.</w:t>
      </w:r>
    </w:p>
    <w:p w14:paraId="3544DC32" w14:textId="77777777" w:rsidR="008F1479" w:rsidRPr="008F1479" w:rsidRDefault="008F1479" w:rsidP="008F1479">
      <w:pPr>
        <w:spacing w:after="0" w:line="240" w:lineRule="auto"/>
        <w:ind w:left="2160" w:firstLine="720"/>
        <w:rPr>
          <w:rFonts w:ascii="Cambria" w:eastAsia="Times New Roman" w:hAnsi="Cambria" w:cs="Arial"/>
          <w:sz w:val="24"/>
          <w:szCs w:val="24"/>
        </w:rPr>
      </w:pPr>
    </w:p>
    <w:p w14:paraId="2DC048CD" w14:textId="77777777" w:rsidR="008F1479" w:rsidRPr="008F1479" w:rsidRDefault="008F1479" w:rsidP="008F1479">
      <w:pPr>
        <w:spacing w:after="0" w:line="240" w:lineRule="auto"/>
        <w:ind w:left="2160" w:firstLine="720"/>
        <w:rPr>
          <w:rFonts w:ascii="Cambria" w:eastAsia="Times New Roman" w:hAnsi="Cambria" w:cs="Arial"/>
          <w:sz w:val="24"/>
          <w:szCs w:val="24"/>
        </w:rPr>
      </w:pPr>
      <w:r w:rsidRPr="008F1479">
        <w:rPr>
          <w:rFonts w:ascii="Cambria" w:eastAsia="Times New Roman" w:hAnsi="Cambria" w:cs="Arial"/>
          <w:sz w:val="24"/>
          <w:szCs w:val="24"/>
        </w:rPr>
        <w:t xml:space="preserve">YES _____ </w:t>
      </w:r>
      <w:r w:rsidRPr="008F1479">
        <w:rPr>
          <w:rFonts w:ascii="Cambria" w:eastAsia="Times New Roman" w:hAnsi="Cambria" w:cs="Arial"/>
          <w:sz w:val="24"/>
          <w:szCs w:val="24"/>
        </w:rPr>
        <w:tab/>
        <w:t>NO_____</w:t>
      </w:r>
    </w:p>
    <w:p w14:paraId="44B5A3C2" w14:textId="77777777" w:rsidR="008F1479" w:rsidRPr="008F1479" w:rsidRDefault="008F1479" w:rsidP="008F1479">
      <w:pPr>
        <w:spacing w:after="0" w:line="240" w:lineRule="auto"/>
        <w:ind w:left="2160" w:firstLine="720"/>
        <w:rPr>
          <w:rFonts w:ascii="Cambria" w:eastAsia="Times New Roman" w:hAnsi="Cambria" w:cs="Arial"/>
          <w:sz w:val="24"/>
          <w:szCs w:val="24"/>
        </w:rPr>
      </w:pPr>
    </w:p>
    <w:p w14:paraId="075827AA" w14:textId="77777777" w:rsidR="008F1479" w:rsidRPr="008F1479" w:rsidRDefault="008F1479" w:rsidP="008F1479">
      <w:pPr>
        <w:spacing w:after="0" w:line="240" w:lineRule="auto"/>
        <w:ind w:left="720" w:firstLine="720"/>
        <w:rPr>
          <w:rFonts w:ascii="Cambria" w:eastAsia="Times New Roman" w:hAnsi="Cambria" w:cs="Arial"/>
          <w:sz w:val="24"/>
          <w:szCs w:val="24"/>
        </w:rPr>
      </w:pPr>
      <w:r w:rsidRPr="008F1479">
        <w:rPr>
          <w:rFonts w:ascii="Cambria" w:eastAsia="Times New Roman" w:hAnsi="Cambria" w:cs="Arial"/>
          <w:sz w:val="24"/>
          <w:szCs w:val="24"/>
        </w:rPr>
        <w:t>The constraints for the commingled fund investment vehicle are as follows:</w:t>
      </w:r>
    </w:p>
    <w:p w14:paraId="5BF66498" w14:textId="77777777" w:rsidR="008F1479" w:rsidRPr="008F1479" w:rsidRDefault="008F1479" w:rsidP="008F1479">
      <w:pPr>
        <w:spacing w:after="0" w:line="240" w:lineRule="auto"/>
        <w:ind w:left="1440"/>
        <w:rPr>
          <w:rFonts w:ascii="Cambria" w:eastAsia="Calibri" w:hAnsi="Cambria" w:cs="Times New Roman"/>
          <w:sz w:val="24"/>
        </w:rPr>
      </w:pPr>
      <w:r w:rsidRPr="008F1479">
        <w:rPr>
          <w:rFonts w:ascii="Cambria" w:eastAsia="Calibri" w:hAnsi="Cambria" w:cs="Times New Roman"/>
          <w:sz w:val="24"/>
        </w:rPr>
        <w:t>[</w:t>
      </w:r>
      <w:r w:rsidRPr="008F1479">
        <w:rPr>
          <w:rFonts w:ascii="Cambria" w:eastAsia="Calibri" w:hAnsi="Cambria" w:cs="Times New Roman"/>
          <w:color w:val="FF0000"/>
          <w:sz w:val="24"/>
        </w:rPr>
        <w:t xml:space="preserve">Insert the portfolio construction constraints and guidelines indicating </w:t>
      </w:r>
      <w:proofErr w:type="gramStart"/>
      <w:r w:rsidRPr="008F1479">
        <w:rPr>
          <w:rFonts w:ascii="Cambria" w:eastAsia="Calibri" w:hAnsi="Cambria" w:cs="Times New Roman"/>
          <w:color w:val="FF0000"/>
          <w:sz w:val="24"/>
        </w:rPr>
        <w:t>any and all</w:t>
      </w:r>
      <w:proofErr w:type="gramEnd"/>
      <w:r w:rsidRPr="008F1479">
        <w:rPr>
          <w:rFonts w:ascii="Cambria" w:eastAsia="Calibri" w:hAnsi="Cambria" w:cs="Times New Roman"/>
          <w:color w:val="FF0000"/>
          <w:sz w:val="24"/>
        </w:rPr>
        <w:t xml:space="preserve"> minimum and maximum portfolio allocations for the commingled vehicle that is appropriate for this mandate, or you may include as an appendix.</w:t>
      </w:r>
      <w:r w:rsidRPr="008F1479">
        <w:rPr>
          <w:rFonts w:ascii="Cambria" w:eastAsia="Calibri" w:hAnsi="Cambria" w:cs="Times New Roman"/>
          <w:sz w:val="24"/>
        </w:rPr>
        <w:t>]</w:t>
      </w:r>
    </w:p>
    <w:p w14:paraId="167E1222" w14:textId="77777777" w:rsidR="008F1479" w:rsidRPr="008F1479" w:rsidRDefault="008F1479" w:rsidP="008F1479">
      <w:pPr>
        <w:spacing w:after="0" w:line="240" w:lineRule="auto"/>
        <w:ind w:left="1440"/>
        <w:rPr>
          <w:rFonts w:ascii="Cambria" w:eastAsia="Calibri" w:hAnsi="Cambria" w:cs="Times New Roman"/>
          <w:sz w:val="24"/>
        </w:rPr>
      </w:pPr>
    </w:p>
    <w:p w14:paraId="7D8A5FF0" w14:textId="77777777" w:rsidR="008F1479" w:rsidRPr="008F1479" w:rsidRDefault="008F1479" w:rsidP="008F1479">
      <w:pPr>
        <w:spacing w:after="0" w:line="240" w:lineRule="auto"/>
        <w:ind w:left="1440"/>
        <w:rPr>
          <w:rFonts w:ascii="Cambria" w:eastAsia="Calibri" w:hAnsi="Cambria" w:cs="Times New Roman"/>
          <w:sz w:val="24"/>
        </w:rPr>
      </w:pPr>
      <w:r w:rsidRPr="008F1479">
        <w:rPr>
          <w:rFonts w:ascii="Cambria" w:eastAsia="Calibri" w:hAnsi="Cambria" w:cs="Times New Roman"/>
          <w:sz w:val="24"/>
        </w:rPr>
        <w:t>The stated benchmark for the commingled fund investment vehicle is:</w:t>
      </w:r>
    </w:p>
    <w:p w14:paraId="408F863B" w14:textId="77777777" w:rsidR="008F1479" w:rsidRPr="008F1479" w:rsidRDefault="008F1479" w:rsidP="008F1479">
      <w:pPr>
        <w:spacing w:after="0" w:line="240" w:lineRule="auto"/>
        <w:ind w:left="1440"/>
        <w:rPr>
          <w:rFonts w:ascii="Cambria" w:eastAsia="Times New Roman" w:hAnsi="Cambria" w:cs="Arial"/>
          <w:sz w:val="24"/>
          <w:szCs w:val="24"/>
        </w:rPr>
      </w:pPr>
      <w:r w:rsidRPr="008F1479">
        <w:rPr>
          <w:rFonts w:ascii="Cambria" w:eastAsia="Calibri" w:hAnsi="Cambria" w:cs="Times New Roman"/>
          <w:sz w:val="24"/>
        </w:rPr>
        <w:t>[</w:t>
      </w:r>
      <w:r w:rsidRPr="008F1479">
        <w:rPr>
          <w:rFonts w:ascii="Cambria" w:eastAsia="Calibri" w:hAnsi="Cambria" w:cs="Times New Roman"/>
          <w:color w:val="FF0000"/>
          <w:sz w:val="24"/>
        </w:rPr>
        <w:t>Insert stated/preferred benchmark</w:t>
      </w:r>
      <w:r w:rsidRPr="008F1479">
        <w:rPr>
          <w:rFonts w:ascii="Cambria" w:eastAsia="Calibri" w:hAnsi="Cambria" w:cs="Times New Roman"/>
          <w:sz w:val="24"/>
        </w:rPr>
        <w:t>]</w:t>
      </w:r>
    </w:p>
    <w:p w14:paraId="5D1D4BA4" w14:textId="77777777" w:rsidR="008F1479" w:rsidRPr="008F1479" w:rsidRDefault="008F1479" w:rsidP="008F1479">
      <w:pPr>
        <w:spacing w:after="0" w:line="240" w:lineRule="auto"/>
        <w:ind w:left="900"/>
        <w:jc w:val="both"/>
        <w:rPr>
          <w:rFonts w:ascii="Cambria" w:eastAsia="Times New Roman" w:hAnsi="Cambria" w:cs="Arial"/>
          <w:sz w:val="24"/>
          <w:szCs w:val="24"/>
        </w:rPr>
      </w:pPr>
    </w:p>
    <w:p w14:paraId="47EBB3FC" w14:textId="77777777" w:rsidR="008F1479" w:rsidRPr="008F1479" w:rsidRDefault="008F1479" w:rsidP="008F1479">
      <w:pPr>
        <w:numPr>
          <w:ilvl w:val="0"/>
          <w:numId w:val="34"/>
        </w:numPr>
        <w:spacing w:after="0" w:line="240" w:lineRule="auto"/>
        <w:jc w:val="both"/>
        <w:rPr>
          <w:rFonts w:ascii="Cambria" w:eastAsia="Times New Roman" w:hAnsi="Cambria" w:cs="Arial"/>
          <w:sz w:val="24"/>
          <w:szCs w:val="24"/>
        </w:rPr>
      </w:pPr>
      <w:r w:rsidRPr="008F1479">
        <w:rPr>
          <w:rFonts w:ascii="Cambria" w:eastAsia="Times New Roman" w:hAnsi="Cambria" w:cs="Arial"/>
          <w:sz w:val="24"/>
          <w:szCs w:val="24"/>
        </w:rPr>
        <w:t xml:space="preserve">As of </w:t>
      </w:r>
      <w:r w:rsidRPr="008F1479">
        <w:rPr>
          <w:rFonts w:ascii="Cambria" w:eastAsia="Calibri" w:hAnsi="Cambria" w:cs="Times New Roman"/>
          <w:sz w:val="24"/>
        </w:rPr>
        <w:t>March 31, 2023</w:t>
      </w:r>
      <w:r w:rsidRPr="008F1479">
        <w:rPr>
          <w:rFonts w:ascii="Cambria" w:eastAsia="Times New Roman" w:hAnsi="Cambria" w:cs="Arial"/>
          <w:sz w:val="24"/>
          <w:szCs w:val="24"/>
        </w:rPr>
        <w:t>, [</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 xml:space="preserve">] has, at minimum, $500 million of invested capital for the specific Multisector Fixed Income strategy proposed </w:t>
      </w:r>
      <w:proofErr w:type="gramStart"/>
      <w:r w:rsidRPr="008F1479">
        <w:rPr>
          <w:rFonts w:ascii="Cambria" w:eastAsia="Calibri" w:hAnsi="Cambria" w:cs="Times New Roman"/>
          <w:sz w:val="24"/>
          <w:szCs w:val="24"/>
        </w:rPr>
        <w:t>For</w:t>
      </w:r>
      <w:proofErr w:type="gramEnd"/>
      <w:r w:rsidRPr="008F1479">
        <w:rPr>
          <w:rFonts w:ascii="Cambria" w:eastAsia="Calibri" w:hAnsi="Cambria" w:cs="Times New Roman"/>
          <w:sz w:val="24"/>
          <w:szCs w:val="24"/>
        </w:rPr>
        <w:t xml:space="preserve"> the purpose of calculating strategy assets, please use the cumulative total of all investment vehicles available for the strategy.</w:t>
      </w:r>
      <w:r w:rsidRPr="008F1479">
        <w:rPr>
          <w:rFonts w:ascii="Cambria" w:eastAsia="Calibri" w:hAnsi="Cambria" w:cs="Times New Roman"/>
          <w:sz w:val="24"/>
        </w:rPr>
        <w:t xml:space="preserve"> </w:t>
      </w:r>
    </w:p>
    <w:p w14:paraId="3864A97B" w14:textId="77777777" w:rsidR="008F1479" w:rsidRPr="008F1479" w:rsidRDefault="008F1479" w:rsidP="008F1479">
      <w:pPr>
        <w:spacing w:after="0" w:line="240" w:lineRule="auto"/>
        <w:ind w:left="2160" w:firstLine="720"/>
        <w:jc w:val="both"/>
        <w:rPr>
          <w:rFonts w:ascii="Cambria" w:eastAsia="Times New Roman" w:hAnsi="Cambria" w:cs="Arial"/>
          <w:sz w:val="24"/>
          <w:szCs w:val="24"/>
        </w:rPr>
      </w:pPr>
    </w:p>
    <w:p w14:paraId="08C6B2D9" w14:textId="77777777" w:rsidR="008F1479" w:rsidRPr="008F1479" w:rsidRDefault="008F1479" w:rsidP="008F1479">
      <w:pPr>
        <w:spacing w:after="0" w:line="240" w:lineRule="auto"/>
        <w:ind w:left="2160" w:firstLine="720"/>
        <w:jc w:val="both"/>
        <w:rPr>
          <w:rFonts w:ascii="Cambria" w:eastAsia="Times New Roman" w:hAnsi="Cambria" w:cs="Arial"/>
          <w:sz w:val="24"/>
          <w:szCs w:val="24"/>
        </w:rPr>
      </w:pPr>
      <w:r w:rsidRPr="008F1479">
        <w:rPr>
          <w:rFonts w:ascii="Cambria" w:eastAsia="Times New Roman" w:hAnsi="Cambria" w:cs="Arial"/>
          <w:sz w:val="24"/>
          <w:szCs w:val="24"/>
        </w:rPr>
        <w:t xml:space="preserve">YES _____ </w:t>
      </w:r>
      <w:r w:rsidRPr="008F1479">
        <w:rPr>
          <w:rFonts w:ascii="Cambria" w:eastAsia="Times New Roman" w:hAnsi="Cambria" w:cs="Arial"/>
          <w:sz w:val="24"/>
          <w:szCs w:val="24"/>
        </w:rPr>
        <w:tab/>
        <w:t>NO_____</w:t>
      </w:r>
    </w:p>
    <w:p w14:paraId="49C7D62B" w14:textId="77777777" w:rsidR="008F1479" w:rsidRPr="008F1479" w:rsidRDefault="008F1479" w:rsidP="008F1479">
      <w:pPr>
        <w:spacing w:after="0" w:line="240" w:lineRule="auto"/>
        <w:ind w:left="720"/>
        <w:rPr>
          <w:rFonts w:ascii="Cambria" w:eastAsia="Times New Roman" w:hAnsi="Cambria" w:cs="Times New Roman"/>
          <w:sz w:val="24"/>
          <w:szCs w:val="24"/>
          <w:lang w:eastAsia="ja-JP"/>
        </w:rPr>
      </w:pPr>
    </w:p>
    <w:p w14:paraId="12701753" w14:textId="77777777" w:rsidR="008F1479" w:rsidRPr="008F1479" w:rsidRDefault="008F1479" w:rsidP="008F1479">
      <w:pPr>
        <w:numPr>
          <w:ilvl w:val="0"/>
          <w:numId w:val="34"/>
        </w:numPr>
        <w:spacing w:after="0" w:line="240" w:lineRule="auto"/>
        <w:rPr>
          <w:rFonts w:ascii="Cambria" w:eastAsia="Times New Roman" w:hAnsi="Cambria" w:cs="Times New Roman"/>
          <w:sz w:val="24"/>
          <w:szCs w:val="24"/>
          <w:lang w:eastAsia="ja-JP"/>
        </w:rPr>
      </w:pPr>
      <w:r w:rsidRPr="008F1479">
        <w:rPr>
          <w:rFonts w:ascii="Cambria" w:eastAsia="Times New Roman" w:hAnsi="Cambria" w:cs="Times New Roman"/>
          <w:sz w:val="24"/>
          <w:szCs w:val="24"/>
          <w:lang w:eastAsia="ja-JP"/>
        </w:rPr>
        <w:t xml:space="preserve">As of </w:t>
      </w:r>
      <w:r w:rsidRPr="008F1479">
        <w:rPr>
          <w:rFonts w:ascii="Cambria" w:eastAsia="Times New Roman" w:hAnsi="Cambria" w:cs="Times New Roman"/>
          <w:sz w:val="24"/>
          <w:lang w:eastAsia="ja-JP"/>
        </w:rPr>
        <w:t>March 31, 2023</w:t>
      </w:r>
      <w:r w:rsidRPr="008F1479">
        <w:rPr>
          <w:rFonts w:ascii="Cambria" w:eastAsia="Times New Roman" w:hAnsi="Cambria" w:cs="Times New Roman"/>
          <w:sz w:val="24"/>
          <w:szCs w:val="24"/>
          <w:lang w:eastAsia="ja-JP"/>
        </w:rPr>
        <w:t xml:space="preserve">, does any individual client make up more than 50% of the assets of the specific strategy being proposed. </w:t>
      </w:r>
      <w:proofErr w:type="gramStart"/>
      <w:r w:rsidRPr="008F1479">
        <w:rPr>
          <w:rFonts w:ascii="Cambria" w:eastAsia="Times New Roman" w:hAnsi="Cambria" w:cs="Times New Roman"/>
          <w:sz w:val="24"/>
          <w:szCs w:val="24"/>
          <w:lang w:eastAsia="ja-JP"/>
        </w:rPr>
        <w:t>For the purpose of</w:t>
      </w:r>
      <w:proofErr w:type="gramEnd"/>
      <w:r w:rsidRPr="008F1479">
        <w:rPr>
          <w:rFonts w:ascii="Cambria" w:eastAsia="Times New Roman" w:hAnsi="Cambria" w:cs="Times New Roman"/>
          <w:sz w:val="24"/>
          <w:szCs w:val="24"/>
          <w:lang w:eastAsia="ja-JP"/>
        </w:rPr>
        <w:t xml:space="preserve"> calculating strategy assets, please use the cumulative total of all investment vehicles available for the strategy.</w:t>
      </w:r>
    </w:p>
    <w:p w14:paraId="713B8D9C" w14:textId="77777777" w:rsidR="008F1479" w:rsidRPr="008F1479" w:rsidRDefault="008F1479" w:rsidP="008F1479">
      <w:pPr>
        <w:spacing w:after="0" w:line="240" w:lineRule="auto"/>
        <w:ind w:left="2160" w:firstLine="720"/>
        <w:contextualSpacing/>
        <w:rPr>
          <w:rFonts w:ascii="Cambria" w:eastAsia="Times New Roman" w:hAnsi="Cambria" w:cs="Arial"/>
          <w:sz w:val="24"/>
          <w:szCs w:val="24"/>
        </w:rPr>
      </w:pPr>
    </w:p>
    <w:p w14:paraId="14B49E4C" w14:textId="77777777" w:rsidR="008F1479" w:rsidRPr="008F1479" w:rsidRDefault="008F1479" w:rsidP="008F1479">
      <w:pPr>
        <w:spacing w:after="0" w:line="240" w:lineRule="auto"/>
        <w:ind w:left="2160" w:firstLine="720"/>
        <w:contextualSpacing/>
        <w:rPr>
          <w:rFonts w:ascii="Cambria" w:eastAsia="Times New Roman" w:hAnsi="Cambria" w:cs="Arial"/>
          <w:sz w:val="24"/>
          <w:szCs w:val="24"/>
        </w:rPr>
      </w:pPr>
      <w:r w:rsidRPr="008F1479">
        <w:rPr>
          <w:rFonts w:ascii="Cambria" w:eastAsia="Times New Roman" w:hAnsi="Cambria" w:cs="Arial"/>
          <w:sz w:val="24"/>
          <w:szCs w:val="24"/>
        </w:rPr>
        <w:t xml:space="preserve">YES _____ </w:t>
      </w:r>
      <w:r w:rsidRPr="008F1479">
        <w:rPr>
          <w:rFonts w:ascii="Cambria" w:eastAsia="Times New Roman" w:hAnsi="Cambria" w:cs="Arial"/>
          <w:sz w:val="24"/>
          <w:szCs w:val="24"/>
        </w:rPr>
        <w:tab/>
        <w:t>NO_____</w:t>
      </w:r>
    </w:p>
    <w:p w14:paraId="70299090" w14:textId="77777777" w:rsidR="008F1479" w:rsidRPr="008F1479" w:rsidRDefault="008F1479" w:rsidP="008F1479">
      <w:pPr>
        <w:spacing w:after="0" w:line="240" w:lineRule="auto"/>
        <w:ind w:left="720"/>
        <w:jc w:val="both"/>
        <w:rPr>
          <w:rFonts w:ascii="Cambria" w:eastAsia="Times New Roman" w:hAnsi="Cambria" w:cs="Arial"/>
          <w:sz w:val="24"/>
          <w:szCs w:val="24"/>
        </w:rPr>
      </w:pPr>
    </w:p>
    <w:p w14:paraId="059BE50B" w14:textId="77777777" w:rsidR="008F1479" w:rsidRPr="008F1479" w:rsidRDefault="008F1479" w:rsidP="008F1479">
      <w:pPr>
        <w:numPr>
          <w:ilvl w:val="0"/>
          <w:numId w:val="34"/>
        </w:numPr>
        <w:spacing w:after="0" w:line="240" w:lineRule="auto"/>
        <w:jc w:val="both"/>
        <w:rPr>
          <w:rFonts w:ascii="Cambria" w:eastAsia="Times New Roman" w:hAnsi="Cambria" w:cs="Arial"/>
          <w:sz w:val="24"/>
          <w:szCs w:val="24"/>
        </w:rPr>
      </w:pPr>
      <w:r w:rsidRPr="008F1479">
        <w:rPr>
          <w:rFonts w:ascii="Cambria" w:eastAsia="Times New Roman" w:hAnsi="Cambria" w:cs="Arial"/>
          <w:sz w:val="24"/>
          <w:szCs w:val="24"/>
        </w:rPr>
        <w:t xml:space="preserve">As of </w:t>
      </w:r>
      <w:r w:rsidRPr="008F1479">
        <w:rPr>
          <w:rFonts w:ascii="Cambria" w:eastAsia="Calibri" w:hAnsi="Cambria" w:cs="Times New Roman"/>
          <w:sz w:val="24"/>
        </w:rPr>
        <w:t>March 31, 2023</w:t>
      </w:r>
      <w:r w:rsidRPr="008F1479">
        <w:rPr>
          <w:rFonts w:ascii="Cambria" w:eastAsia="Times New Roman" w:hAnsi="Cambria" w:cs="Arial"/>
          <w:sz w:val="24"/>
          <w:szCs w:val="24"/>
        </w:rPr>
        <w:t>, [</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w:t>
      </w:r>
      <w:r w:rsidRPr="008F1479">
        <w:rPr>
          <w:rFonts w:ascii="Cambria" w:eastAsia="Calibri" w:hAnsi="Cambria" w:cs="Times New Roman"/>
          <w:sz w:val="24"/>
        </w:rPr>
        <w:t xml:space="preserve"> has a minimum three-year performance record for the specific strategy being proposed.  The track record must be calculated in full compliance with the CFA Institute’s Global Investment Performance Standards (GIPS).  Simulated or back-tested returns of any kind will not be accepted.</w:t>
      </w:r>
    </w:p>
    <w:p w14:paraId="48AE8CDF" w14:textId="77777777" w:rsidR="008F1479" w:rsidRPr="008F1479" w:rsidRDefault="008F1479" w:rsidP="008F1479">
      <w:pPr>
        <w:spacing w:after="0" w:line="240" w:lineRule="auto"/>
        <w:ind w:left="2880"/>
        <w:rPr>
          <w:rFonts w:ascii="Cambria" w:eastAsia="Times New Roman" w:hAnsi="Cambria" w:cs="Arial"/>
          <w:sz w:val="24"/>
          <w:szCs w:val="24"/>
        </w:rPr>
      </w:pPr>
    </w:p>
    <w:p w14:paraId="6B5F117D" w14:textId="77777777" w:rsidR="008F1479" w:rsidRPr="008F1479" w:rsidRDefault="008F1479" w:rsidP="008F1479">
      <w:pPr>
        <w:spacing w:after="0" w:line="240" w:lineRule="auto"/>
        <w:ind w:left="2880"/>
        <w:rPr>
          <w:rFonts w:ascii="Cambria" w:eastAsia="Times New Roman" w:hAnsi="Cambria" w:cs="Arial"/>
          <w:sz w:val="24"/>
          <w:szCs w:val="24"/>
        </w:rPr>
      </w:pPr>
      <w:r w:rsidRPr="008F1479">
        <w:rPr>
          <w:rFonts w:ascii="Cambria" w:eastAsia="Times New Roman" w:hAnsi="Cambria" w:cs="Arial"/>
          <w:sz w:val="24"/>
          <w:szCs w:val="24"/>
        </w:rPr>
        <w:t xml:space="preserve">YES _____ </w:t>
      </w:r>
      <w:r w:rsidRPr="008F1479">
        <w:rPr>
          <w:rFonts w:ascii="Cambria" w:eastAsia="Times New Roman" w:hAnsi="Cambria" w:cs="Arial"/>
          <w:sz w:val="24"/>
          <w:szCs w:val="24"/>
        </w:rPr>
        <w:tab/>
        <w:t>NO_____</w:t>
      </w:r>
    </w:p>
    <w:p w14:paraId="392ED761" w14:textId="77777777" w:rsidR="008F1479" w:rsidRPr="008F1479" w:rsidRDefault="008F1479" w:rsidP="008F1479">
      <w:pPr>
        <w:spacing w:after="0" w:line="240" w:lineRule="auto"/>
        <w:ind w:left="2880"/>
        <w:rPr>
          <w:rFonts w:ascii="Cambria" w:eastAsia="Times New Roman" w:hAnsi="Cambria" w:cs="Arial"/>
          <w:sz w:val="24"/>
          <w:szCs w:val="24"/>
        </w:rPr>
      </w:pPr>
    </w:p>
    <w:p w14:paraId="55097E87" w14:textId="77777777" w:rsidR="008F1479" w:rsidRPr="008F1479" w:rsidRDefault="008F1479" w:rsidP="008F1479">
      <w:pPr>
        <w:numPr>
          <w:ilvl w:val="0"/>
          <w:numId w:val="34"/>
        </w:numPr>
        <w:spacing w:after="0" w:line="240" w:lineRule="auto"/>
        <w:rPr>
          <w:rFonts w:ascii="Cambria" w:eastAsia="Times New Roman" w:hAnsi="Cambria" w:cs="Times New Roman"/>
          <w:sz w:val="24"/>
          <w:lang w:eastAsia="ja-JP"/>
        </w:rPr>
      </w:pPr>
      <w:r w:rsidRPr="008F1479">
        <w:rPr>
          <w:rFonts w:ascii="Cambria" w:eastAsia="Times New Roman" w:hAnsi="Cambria" w:cs="Times New Roman"/>
          <w:sz w:val="24"/>
          <w:lang w:eastAsia="ja-JP"/>
        </w:rPr>
        <w:t>Liquidity for the product being proposed is at least monthly.</w:t>
      </w:r>
    </w:p>
    <w:p w14:paraId="6847D629" w14:textId="77777777" w:rsidR="008F1479" w:rsidRPr="008F1479" w:rsidRDefault="008F1479" w:rsidP="008F1479">
      <w:pPr>
        <w:spacing w:after="0" w:line="240" w:lineRule="auto"/>
        <w:rPr>
          <w:rFonts w:ascii="Cambria" w:eastAsia="Times New Roman" w:hAnsi="Cambria" w:cs="Times New Roman"/>
          <w:sz w:val="24"/>
          <w:lang w:eastAsia="ja-JP"/>
        </w:rPr>
      </w:pPr>
    </w:p>
    <w:p w14:paraId="26EFC9EC" w14:textId="77777777" w:rsidR="008F1479" w:rsidRPr="008F1479" w:rsidRDefault="008F1479" w:rsidP="008F1479">
      <w:pPr>
        <w:spacing w:after="0" w:line="240" w:lineRule="auto"/>
        <w:ind w:left="2160" w:firstLine="720"/>
        <w:contextualSpacing/>
        <w:rPr>
          <w:rFonts w:ascii="Cambria" w:eastAsia="Times New Roman" w:hAnsi="Cambria" w:cs="Arial"/>
          <w:sz w:val="24"/>
          <w:szCs w:val="24"/>
        </w:rPr>
      </w:pPr>
      <w:r w:rsidRPr="008F1479">
        <w:rPr>
          <w:rFonts w:ascii="Cambria" w:eastAsia="Times New Roman" w:hAnsi="Cambria" w:cs="Arial"/>
          <w:sz w:val="24"/>
          <w:szCs w:val="24"/>
        </w:rPr>
        <w:t>YES_____</w:t>
      </w:r>
      <w:r w:rsidRPr="008F1479">
        <w:rPr>
          <w:rFonts w:ascii="Cambria" w:eastAsia="Times New Roman" w:hAnsi="Cambria" w:cs="Arial"/>
          <w:sz w:val="24"/>
          <w:szCs w:val="24"/>
        </w:rPr>
        <w:tab/>
        <w:t>NO______</w:t>
      </w:r>
    </w:p>
    <w:p w14:paraId="58223335" w14:textId="77777777" w:rsidR="008F1479" w:rsidRPr="008F1479" w:rsidRDefault="008F1479" w:rsidP="008F1479">
      <w:pPr>
        <w:spacing w:after="0" w:line="240" w:lineRule="auto"/>
        <w:ind w:left="720"/>
        <w:jc w:val="both"/>
        <w:rPr>
          <w:rFonts w:ascii="Cambria" w:eastAsia="Times New Roman" w:hAnsi="Cambria" w:cs="Arial"/>
          <w:sz w:val="24"/>
          <w:szCs w:val="24"/>
        </w:rPr>
      </w:pPr>
    </w:p>
    <w:p w14:paraId="3313553E" w14:textId="77777777" w:rsidR="008F1479" w:rsidRPr="008F1479" w:rsidRDefault="008F1479" w:rsidP="008F1479">
      <w:pPr>
        <w:numPr>
          <w:ilvl w:val="0"/>
          <w:numId w:val="34"/>
        </w:numPr>
        <w:spacing w:after="0" w:line="240" w:lineRule="auto"/>
        <w:jc w:val="both"/>
        <w:rPr>
          <w:rFonts w:ascii="Cambria" w:eastAsia="Times New Roman" w:hAnsi="Cambria" w:cs="Arial"/>
          <w:sz w:val="24"/>
          <w:szCs w:val="24"/>
        </w:rPr>
      </w:pPr>
      <w:r w:rsidRPr="008F1479">
        <w:rPr>
          <w:rFonts w:ascii="Cambria" w:eastAsia="Times New Roman" w:hAnsi="Cambria" w:cs="Arial"/>
          <w:sz w:val="24"/>
          <w:szCs w:val="24"/>
        </w:rPr>
        <w:t xml:space="preserve">As of </w:t>
      </w:r>
      <w:r w:rsidRPr="008F1479">
        <w:rPr>
          <w:rFonts w:ascii="Cambria" w:eastAsia="Calibri" w:hAnsi="Cambria" w:cs="Times New Roman"/>
          <w:sz w:val="24"/>
        </w:rPr>
        <w:t>March 31, 2023</w:t>
      </w:r>
      <w:r w:rsidRPr="008F1479">
        <w:rPr>
          <w:rFonts w:ascii="Cambria" w:eastAsia="Times New Roman" w:hAnsi="Cambria" w:cs="Arial"/>
          <w:sz w:val="24"/>
          <w:szCs w:val="24"/>
        </w:rPr>
        <w:t>, [</w:t>
      </w:r>
      <w:r w:rsidRPr="008F1479">
        <w:rPr>
          <w:rFonts w:ascii="Cambria" w:eastAsia="Times New Roman" w:hAnsi="Cambria" w:cs="Arial"/>
          <w:color w:val="FF0000"/>
          <w:sz w:val="24"/>
          <w:szCs w:val="24"/>
        </w:rPr>
        <w:t>insert firm name</w:t>
      </w:r>
      <w:r w:rsidRPr="008F1479">
        <w:rPr>
          <w:rFonts w:ascii="Cambria" w:eastAsia="Times New Roman" w:hAnsi="Cambria" w:cs="Arial"/>
          <w:sz w:val="24"/>
          <w:szCs w:val="24"/>
        </w:rPr>
        <w:t>] is a Registered Investment Advisor with the SEC or is an exempt entity as indicated in the FRS IPS.</w:t>
      </w:r>
    </w:p>
    <w:p w14:paraId="07B9EEF6" w14:textId="77777777" w:rsidR="008F1479" w:rsidRPr="008F1479" w:rsidRDefault="008F1479" w:rsidP="008F1479">
      <w:pPr>
        <w:spacing w:after="0" w:line="240" w:lineRule="auto"/>
        <w:ind w:left="2160" w:firstLine="720"/>
        <w:contextualSpacing/>
        <w:rPr>
          <w:rFonts w:ascii="Cambria" w:eastAsia="Times New Roman" w:hAnsi="Cambria" w:cs="Arial"/>
          <w:sz w:val="24"/>
          <w:szCs w:val="24"/>
        </w:rPr>
      </w:pPr>
    </w:p>
    <w:p w14:paraId="03111921" w14:textId="77777777" w:rsidR="008F1479" w:rsidRPr="008F1479" w:rsidRDefault="008F1479" w:rsidP="008F1479">
      <w:pPr>
        <w:spacing w:after="0" w:line="240" w:lineRule="auto"/>
        <w:ind w:left="2160" w:firstLine="720"/>
        <w:contextualSpacing/>
        <w:rPr>
          <w:rFonts w:ascii="Cambria" w:eastAsia="Times New Roman" w:hAnsi="Cambria" w:cs="Arial"/>
          <w:sz w:val="24"/>
          <w:szCs w:val="24"/>
        </w:rPr>
      </w:pPr>
      <w:r w:rsidRPr="008F1479">
        <w:rPr>
          <w:rFonts w:ascii="Cambria" w:eastAsia="Times New Roman" w:hAnsi="Cambria" w:cs="Arial"/>
          <w:sz w:val="24"/>
          <w:szCs w:val="24"/>
        </w:rPr>
        <w:t>YES_____</w:t>
      </w:r>
      <w:r w:rsidRPr="008F1479">
        <w:rPr>
          <w:rFonts w:ascii="Cambria" w:eastAsia="Times New Roman" w:hAnsi="Cambria" w:cs="Arial"/>
          <w:sz w:val="24"/>
          <w:szCs w:val="24"/>
        </w:rPr>
        <w:tab/>
        <w:t>NO______</w:t>
      </w:r>
    </w:p>
    <w:p w14:paraId="41FDBE96" w14:textId="77777777" w:rsidR="008F1479" w:rsidRPr="008F1479" w:rsidRDefault="008F1479" w:rsidP="008F1479">
      <w:pPr>
        <w:spacing w:after="0" w:line="240" w:lineRule="auto"/>
        <w:ind w:left="2160" w:firstLine="720"/>
        <w:contextualSpacing/>
        <w:rPr>
          <w:rFonts w:ascii="Cambria" w:eastAsia="Times New Roman" w:hAnsi="Cambria" w:cs="Arial"/>
          <w:sz w:val="24"/>
          <w:szCs w:val="24"/>
        </w:rPr>
      </w:pPr>
    </w:p>
    <w:p w14:paraId="3E8551CB" w14:textId="77777777" w:rsidR="008F1479" w:rsidRPr="008F1479" w:rsidRDefault="008F1479" w:rsidP="008F1479">
      <w:pPr>
        <w:numPr>
          <w:ilvl w:val="0"/>
          <w:numId w:val="34"/>
        </w:numPr>
        <w:spacing w:after="0" w:line="240" w:lineRule="auto"/>
        <w:rPr>
          <w:rFonts w:ascii="Cambria" w:eastAsia="Times New Roman" w:hAnsi="Cambria" w:cs="Times New Roman"/>
          <w:sz w:val="24"/>
          <w:lang w:eastAsia="ja-JP"/>
        </w:rPr>
      </w:pPr>
      <w:r w:rsidRPr="008F1479">
        <w:rPr>
          <w:rFonts w:ascii="Cambria" w:eastAsia="Times New Roman" w:hAnsi="Cambria" w:cs="Times New Roman"/>
          <w:sz w:val="24"/>
          <w:szCs w:val="24"/>
          <w:lang w:eastAsia="ja-JP"/>
        </w:rPr>
        <w:t>Regardless of investment vehicle (i.e., separate account, commingled fund, or mutual fund), [</w:t>
      </w:r>
      <w:r w:rsidRPr="008F1479">
        <w:rPr>
          <w:rFonts w:ascii="Cambria" w:eastAsia="Times New Roman" w:hAnsi="Cambria" w:cs="Times New Roman"/>
          <w:color w:val="FF0000"/>
          <w:sz w:val="24"/>
          <w:szCs w:val="24"/>
          <w:lang w:eastAsia="ja-JP"/>
        </w:rPr>
        <w:t>Insert firm name</w:t>
      </w:r>
      <w:r w:rsidRPr="008F1479">
        <w:rPr>
          <w:rFonts w:ascii="Cambria" w:eastAsia="Times New Roman" w:hAnsi="Cambria" w:cs="Times New Roman"/>
          <w:sz w:val="24"/>
          <w:szCs w:val="24"/>
          <w:lang w:eastAsia="ja-JP"/>
        </w:rPr>
        <w:t>] agrees to the be governed by the Fiduciary standards set forth in the Louisiana Revised Statutes, Title 11:264, 264.7, and 269.</w:t>
      </w:r>
    </w:p>
    <w:p w14:paraId="1B9FA64D" w14:textId="77777777" w:rsidR="008F1479" w:rsidRPr="008F1479" w:rsidRDefault="008F1479" w:rsidP="008F1479">
      <w:pPr>
        <w:spacing w:after="0" w:line="240" w:lineRule="auto"/>
        <w:ind w:left="2880"/>
        <w:rPr>
          <w:rFonts w:ascii="Cambria" w:eastAsia="Times New Roman" w:hAnsi="Cambria" w:cs="Arial"/>
          <w:sz w:val="24"/>
          <w:szCs w:val="24"/>
        </w:rPr>
      </w:pPr>
    </w:p>
    <w:p w14:paraId="56BB8B5F" w14:textId="77777777" w:rsidR="008F1479" w:rsidRPr="008F1479" w:rsidRDefault="008F1479" w:rsidP="008F1479">
      <w:pPr>
        <w:spacing w:after="0" w:line="240" w:lineRule="auto"/>
        <w:ind w:left="2880"/>
        <w:rPr>
          <w:rFonts w:ascii="Cambria" w:eastAsia="Times New Roman" w:hAnsi="Cambria" w:cs="Arial"/>
          <w:sz w:val="24"/>
          <w:szCs w:val="24"/>
        </w:rPr>
      </w:pPr>
      <w:r w:rsidRPr="008F1479">
        <w:rPr>
          <w:rFonts w:ascii="Cambria" w:eastAsia="Times New Roman" w:hAnsi="Cambria" w:cs="Arial"/>
          <w:sz w:val="24"/>
          <w:szCs w:val="24"/>
        </w:rPr>
        <w:t>YES_____</w:t>
      </w:r>
      <w:r w:rsidRPr="008F1479">
        <w:rPr>
          <w:rFonts w:ascii="Cambria" w:eastAsia="Times New Roman" w:hAnsi="Cambria" w:cs="Arial"/>
          <w:sz w:val="24"/>
          <w:szCs w:val="24"/>
        </w:rPr>
        <w:tab/>
        <w:t>NO______</w:t>
      </w:r>
    </w:p>
    <w:p w14:paraId="73DEAC93" w14:textId="77777777" w:rsidR="008F1479" w:rsidRPr="008F1479" w:rsidRDefault="008F1479" w:rsidP="008F1479">
      <w:pPr>
        <w:spacing w:after="0" w:line="240" w:lineRule="auto"/>
        <w:ind w:left="900"/>
        <w:rPr>
          <w:rFonts w:ascii="Cambria" w:eastAsia="Times New Roman" w:hAnsi="Cambria" w:cs="Times New Roman"/>
          <w:sz w:val="24"/>
          <w:szCs w:val="24"/>
          <w:lang w:eastAsia="ja-JP"/>
        </w:rPr>
      </w:pPr>
    </w:p>
    <w:p w14:paraId="408F8747" w14:textId="77777777" w:rsidR="008F1479" w:rsidRPr="008F1479" w:rsidRDefault="008F1479" w:rsidP="008F1479">
      <w:pPr>
        <w:numPr>
          <w:ilvl w:val="0"/>
          <w:numId w:val="34"/>
        </w:numPr>
        <w:spacing w:after="0" w:line="240" w:lineRule="auto"/>
        <w:rPr>
          <w:rFonts w:ascii="Cambria" w:eastAsia="Times New Roman" w:hAnsi="Cambria" w:cs="Times New Roman"/>
          <w:sz w:val="24"/>
          <w:lang w:eastAsia="ja-JP"/>
        </w:rPr>
      </w:pPr>
      <w:r w:rsidRPr="008F1479">
        <w:rPr>
          <w:rFonts w:ascii="Cambria" w:eastAsia="Times New Roman" w:hAnsi="Cambria" w:cs="Times New Roman"/>
          <w:sz w:val="24"/>
          <w:szCs w:val="24"/>
          <w:lang w:eastAsia="ja-JP"/>
        </w:rPr>
        <w:t>Regardless of investment vehicle (i.e., separate account, commingled fund, or mutual fund), [</w:t>
      </w:r>
      <w:r w:rsidRPr="008F1479">
        <w:rPr>
          <w:rFonts w:ascii="Cambria" w:eastAsia="Times New Roman" w:hAnsi="Cambria" w:cs="Times New Roman"/>
          <w:color w:val="FF0000"/>
          <w:sz w:val="24"/>
          <w:szCs w:val="24"/>
          <w:lang w:eastAsia="ja-JP"/>
        </w:rPr>
        <w:t>Insert firm name</w:t>
      </w:r>
      <w:r w:rsidRPr="008F1479">
        <w:rPr>
          <w:rFonts w:ascii="Cambria" w:eastAsia="Times New Roman" w:hAnsi="Cambria" w:cs="Times New Roman"/>
          <w:sz w:val="24"/>
          <w:szCs w:val="24"/>
          <w:lang w:eastAsia="ja-JP"/>
        </w:rPr>
        <w:t>] agrees to comply with all board policies including the FRS IPS which is available on the FRS website http://www.ffret.com/investment.</w:t>
      </w:r>
    </w:p>
    <w:p w14:paraId="5D457CA4" w14:textId="77777777" w:rsidR="008F1479" w:rsidRPr="008F1479" w:rsidRDefault="008F1479" w:rsidP="008F1479">
      <w:pPr>
        <w:spacing w:after="0" w:line="240" w:lineRule="auto"/>
        <w:ind w:left="2880"/>
        <w:rPr>
          <w:rFonts w:ascii="Cambria" w:eastAsia="Times New Roman" w:hAnsi="Cambria" w:cs="Arial"/>
          <w:sz w:val="24"/>
          <w:szCs w:val="24"/>
        </w:rPr>
      </w:pPr>
    </w:p>
    <w:p w14:paraId="4DCB9537" w14:textId="77777777" w:rsidR="008F1479" w:rsidRPr="008F1479" w:rsidRDefault="008F1479" w:rsidP="008F1479">
      <w:pPr>
        <w:spacing w:after="0" w:line="240" w:lineRule="auto"/>
        <w:ind w:left="2880"/>
        <w:rPr>
          <w:rFonts w:ascii="Cambria" w:eastAsia="Times New Roman" w:hAnsi="Cambria" w:cs="Arial"/>
          <w:sz w:val="24"/>
          <w:szCs w:val="24"/>
        </w:rPr>
      </w:pPr>
      <w:r w:rsidRPr="008F1479">
        <w:rPr>
          <w:rFonts w:ascii="Cambria" w:eastAsia="Times New Roman" w:hAnsi="Cambria" w:cs="Arial"/>
          <w:sz w:val="24"/>
          <w:szCs w:val="24"/>
        </w:rPr>
        <w:t>YES_____</w:t>
      </w:r>
      <w:r w:rsidRPr="008F1479">
        <w:rPr>
          <w:rFonts w:ascii="Cambria" w:eastAsia="Times New Roman" w:hAnsi="Cambria" w:cs="Arial"/>
          <w:sz w:val="24"/>
          <w:szCs w:val="24"/>
        </w:rPr>
        <w:tab/>
        <w:t>NO______</w:t>
      </w:r>
    </w:p>
    <w:p w14:paraId="16283F91" w14:textId="77777777" w:rsidR="008F1479" w:rsidRPr="008F1479" w:rsidRDefault="008F1479" w:rsidP="008F1479">
      <w:pPr>
        <w:spacing w:after="0" w:line="240" w:lineRule="auto"/>
        <w:ind w:left="900"/>
        <w:rPr>
          <w:rFonts w:ascii="Cambria" w:eastAsia="Times New Roman" w:hAnsi="Cambria" w:cs="Times New Roman"/>
          <w:sz w:val="24"/>
          <w:szCs w:val="24"/>
          <w:lang w:eastAsia="ja-JP"/>
        </w:rPr>
      </w:pPr>
    </w:p>
    <w:p w14:paraId="211B5653" w14:textId="77777777" w:rsidR="008F1479" w:rsidRPr="008F1479" w:rsidRDefault="008F1479" w:rsidP="008F1479">
      <w:pPr>
        <w:numPr>
          <w:ilvl w:val="0"/>
          <w:numId w:val="34"/>
        </w:numPr>
        <w:spacing w:after="0" w:line="240" w:lineRule="auto"/>
        <w:rPr>
          <w:rFonts w:ascii="Cambria" w:eastAsia="Times New Roman" w:hAnsi="Cambria" w:cs="Times New Roman"/>
          <w:sz w:val="24"/>
          <w:lang w:eastAsia="ja-JP"/>
        </w:rPr>
      </w:pPr>
      <w:r w:rsidRPr="008F1479">
        <w:rPr>
          <w:rFonts w:ascii="Cambria" w:eastAsia="Times New Roman" w:hAnsi="Cambria" w:cs="Times New Roman"/>
          <w:sz w:val="24"/>
          <w:szCs w:val="24"/>
          <w:lang w:eastAsia="ja-JP"/>
        </w:rPr>
        <w:t>Regardless of investment vehicle (i.e., separate account, commingled fund, or mutual fund), [</w:t>
      </w:r>
      <w:r w:rsidRPr="008F1479">
        <w:rPr>
          <w:rFonts w:ascii="Cambria" w:eastAsia="Times New Roman" w:hAnsi="Cambria" w:cs="Times New Roman"/>
          <w:color w:val="FF0000"/>
          <w:sz w:val="24"/>
          <w:szCs w:val="24"/>
          <w:lang w:eastAsia="ja-JP"/>
        </w:rPr>
        <w:t>Insert firm name</w:t>
      </w:r>
      <w:r w:rsidRPr="008F1479">
        <w:rPr>
          <w:rFonts w:ascii="Cambria" w:eastAsia="Times New Roman" w:hAnsi="Cambria" w:cs="Times New Roman"/>
          <w:sz w:val="24"/>
          <w:szCs w:val="24"/>
          <w:lang w:eastAsia="ja-JP"/>
        </w:rPr>
        <w:t>] agrees to the following terms regarding governing law and jurisdiction:</w:t>
      </w:r>
    </w:p>
    <w:p w14:paraId="30CB6DEB" w14:textId="77777777" w:rsidR="008F1479" w:rsidRPr="008F1479" w:rsidRDefault="008F1479" w:rsidP="008F1479">
      <w:pPr>
        <w:spacing w:after="0" w:line="240" w:lineRule="auto"/>
        <w:ind w:left="720"/>
        <w:rPr>
          <w:rFonts w:ascii="Cambria" w:eastAsia="Times New Roman" w:hAnsi="Cambria" w:cs="Times New Roman"/>
          <w:sz w:val="24"/>
          <w:szCs w:val="24"/>
          <w:lang w:eastAsia="ja-JP"/>
        </w:rPr>
      </w:pPr>
    </w:p>
    <w:p w14:paraId="074499F4" w14:textId="77777777" w:rsidR="008F1479" w:rsidRPr="008F1479" w:rsidRDefault="008F1479" w:rsidP="008F1479">
      <w:pPr>
        <w:spacing w:after="200" w:line="276" w:lineRule="auto"/>
        <w:ind w:left="1080"/>
        <w:contextualSpacing/>
        <w:jc w:val="both"/>
        <w:rPr>
          <w:rFonts w:ascii="Cambria" w:eastAsia="Calibri" w:hAnsi="Cambria" w:cs="Times New Roman"/>
          <w:sz w:val="24"/>
          <w:szCs w:val="24"/>
        </w:rPr>
      </w:pPr>
      <w:r w:rsidRPr="008F1479">
        <w:rPr>
          <w:rFonts w:ascii="Cambria" w:eastAsia="Calibri" w:hAnsi="Cambria" w:cs="Times New Roman"/>
          <w:sz w:val="24"/>
          <w:szCs w:val="24"/>
          <w:u w:val="single"/>
        </w:rPr>
        <w:t>Governing Law</w:t>
      </w:r>
    </w:p>
    <w:p w14:paraId="6DD2E75A" w14:textId="77777777" w:rsidR="008F1479" w:rsidRPr="008F1479" w:rsidRDefault="008F1479" w:rsidP="008F1479">
      <w:pPr>
        <w:spacing w:after="200" w:line="276" w:lineRule="auto"/>
        <w:ind w:left="1080"/>
        <w:contextualSpacing/>
        <w:jc w:val="both"/>
        <w:rPr>
          <w:rFonts w:ascii="Cambria" w:eastAsia="Calibri" w:hAnsi="Cambria" w:cs="Times New Roman"/>
          <w:sz w:val="24"/>
          <w:szCs w:val="24"/>
        </w:rPr>
      </w:pPr>
      <w:r w:rsidRPr="008F1479">
        <w:rPr>
          <w:rFonts w:ascii="Cambria" w:eastAsia="Calibri" w:hAnsi="Cambria" w:cs="Times New Roman"/>
          <w:sz w:val="24"/>
          <w:szCs w:val="24"/>
        </w:rPr>
        <w:t>This Request for Proposal ("RFP") and any communications relative thereto shall be governed by the laws of the State of Louisiana, notwithstanding the principles of conflicts of laws or the place where any such Agreement is executed by any party or location of any office relative thereto.</w:t>
      </w:r>
    </w:p>
    <w:p w14:paraId="4F024CFF" w14:textId="77777777" w:rsidR="008F1479" w:rsidRPr="008F1479" w:rsidRDefault="008F1479" w:rsidP="008F1479">
      <w:pPr>
        <w:spacing w:after="200" w:line="276" w:lineRule="auto"/>
        <w:ind w:left="1080"/>
        <w:contextualSpacing/>
        <w:jc w:val="both"/>
        <w:rPr>
          <w:rFonts w:ascii="Cambria" w:eastAsia="Calibri" w:hAnsi="Cambria" w:cs="Times New Roman"/>
          <w:sz w:val="24"/>
          <w:szCs w:val="24"/>
        </w:rPr>
      </w:pPr>
    </w:p>
    <w:p w14:paraId="2650C2A8" w14:textId="77777777" w:rsidR="008F1479" w:rsidRPr="008F1479" w:rsidRDefault="008F1479" w:rsidP="008F1479">
      <w:pPr>
        <w:spacing w:after="200" w:line="276" w:lineRule="auto"/>
        <w:ind w:left="1080"/>
        <w:contextualSpacing/>
        <w:jc w:val="both"/>
        <w:rPr>
          <w:rFonts w:ascii="Cambria" w:eastAsia="Calibri" w:hAnsi="Cambria" w:cs="Times New Roman"/>
          <w:bCs/>
          <w:sz w:val="24"/>
          <w:szCs w:val="24"/>
        </w:rPr>
      </w:pPr>
      <w:r w:rsidRPr="008F1479">
        <w:rPr>
          <w:rFonts w:ascii="Cambria" w:eastAsia="Calibri" w:hAnsi="Cambria" w:cs="Times New Roman"/>
          <w:bCs/>
          <w:sz w:val="24"/>
          <w:szCs w:val="24"/>
        </w:rPr>
        <w:t>In matters solely between RFP respondent or entity represented by RFP respondent and FRS, any Agreement entered between FRS and RFP respondent or any entity represented by RFP respondent, including but not limited to any Investment Management Agreement, Limited Partnership Agreement, LLC Membership Agreement, or Trust Agreement, shall be governed by the laws of the State of Louisiana, notwithstanding the principles of conflicts of laws or the place where any such Agreement is executed by any party or location of any office relative thereto.</w:t>
      </w:r>
    </w:p>
    <w:p w14:paraId="03486FB7" w14:textId="77777777" w:rsidR="008F1479" w:rsidRPr="008F1479" w:rsidRDefault="008F1479" w:rsidP="008F1479">
      <w:pPr>
        <w:spacing w:after="0" w:line="240" w:lineRule="auto"/>
        <w:ind w:left="2880"/>
        <w:rPr>
          <w:rFonts w:ascii="Cambria" w:eastAsia="Times New Roman" w:hAnsi="Cambria" w:cs="Arial"/>
          <w:sz w:val="24"/>
          <w:szCs w:val="24"/>
        </w:rPr>
      </w:pPr>
      <w:r w:rsidRPr="008F1479">
        <w:rPr>
          <w:rFonts w:ascii="Cambria" w:eastAsia="Times New Roman" w:hAnsi="Cambria" w:cs="Arial"/>
          <w:sz w:val="24"/>
          <w:szCs w:val="24"/>
        </w:rPr>
        <w:t>YES_____</w:t>
      </w:r>
      <w:r w:rsidRPr="008F1479">
        <w:rPr>
          <w:rFonts w:ascii="Cambria" w:eastAsia="Times New Roman" w:hAnsi="Cambria" w:cs="Arial"/>
          <w:sz w:val="24"/>
          <w:szCs w:val="24"/>
        </w:rPr>
        <w:tab/>
        <w:t>NO______</w:t>
      </w:r>
    </w:p>
    <w:p w14:paraId="0CF27A4D" w14:textId="77777777" w:rsidR="008F1479" w:rsidRPr="008F1479" w:rsidRDefault="008F1479" w:rsidP="008F1479">
      <w:pPr>
        <w:spacing w:after="200" w:line="276" w:lineRule="auto"/>
        <w:jc w:val="both"/>
        <w:rPr>
          <w:rFonts w:ascii="Cambria" w:eastAsia="Calibri" w:hAnsi="Cambria" w:cs="Times New Roman"/>
          <w:sz w:val="24"/>
          <w:szCs w:val="24"/>
        </w:rPr>
      </w:pPr>
    </w:p>
    <w:p w14:paraId="4D4AA601" w14:textId="77777777" w:rsidR="008F1479" w:rsidRPr="008F1479" w:rsidRDefault="008F1479" w:rsidP="008F1479">
      <w:pPr>
        <w:spacing w:after="200" w:line="276" w:lineRule="auto"/>
        <w:ind w:left="1080"/>
        <w:contextualSpacing/>
        <w:jc w:val="both"/>
        <w:rPr>
          <w:rFonts w:ascii="Cambria" w:eastAsia="Calibri" w:hAnsi="Cambria" w:cs="Times New Roman"/>
          <w:sz w:val="24"/>
          <w:szCs w:val="24"/>
        </w:rPr>
      </w:pPr>
      <w:r w:rsidRPr="008F1479">
        <w:rPr>
          <w:rFonts w:ascii="Cambria" w:eastAsia="Calibri" w:hAnsi="Cambria" w:cs="Times New Roman"/>
          <w:sz w:val="24"/>
          <w:szCs w:val="24"/>
          <w:u w:val="single"/>
        </w:rPr>
        <w:t>Jurisdiction</w:t>
      </w:r>
    </w:p>
    <w:p w14:paraId="43CF5084" w14:textId="77777777" w:rsidR="008F1479" w:rsidRPr="008F1479" w:rsidRDefault="008F1479" w:rsidP="008F1479">
      <w:pPr>
        <w:spacing w:after="200" w:line="276" w:lineRule="auto"/>
        <w:ind w:left="1080"/>
        <w:contextualSpacing/>
        <w:jc w:val="both"/>
        <w:rPr>
          <w:rFonts w:ascii="Cambria" w:eastAsia="Calibri" w:hAnsi="Cambria" w:cs="Times New Roman"/>
          <w:sz w:val="24"/>
          <w:szCs w:val="24"/>
        </w:rPr>
      </w:pPr>
      <w:r w:rsidRPr="008F1479">
        <w:rPr>
          <w:rFonts w:ascii="Cambria" w:eastAsia="Calibri" w:hAnsi="Cambria" w:cs="Times New Roman"/>
          <w:sz w:val="24"/>
          <w:szCs w:val="24"/>
        </w:rPr>
        <w:t>RFP respondent agrees that the exclusive jurisdiction for any dispute regarding this Request for Proposal ("RFP") shall be the 19</w:t>
      </w:r>
      <w:r w:rsidRPr="008F1479">
        <w:rPr>
          <w:rFonts w:ascii="Cambria" w:eastAsia="Calibri" w:hAnsi="Cambria" w:cs="Times New Roman"/>
          <w:sz w:val="24"/>
          <w:szCs w:val="24"/>
          <w:vertAlign w:val="superscript"/>
        </w:rPr>
        <w:t>th</w:t>
      </w:r>
      <w:r w:rsidRPr="008F1479">
        <w:rPr>
          <w:rFonts w:ascii="Cambria" w:eastAsia="Calibri" w:hAnsi="Cambria" w:cs="Times New Roman"/>
          <w:sz w:val="24"/>
          <w:szCs w:val="24"/>
        </w:rPr>
        <w:t xml:space="preserve"> Judicial District Court, East Baton Rouge Parish, Louisiana, or the United States District Court, Middle District of Louisiana, whichever is appropriate as determined by the foregoing named court or courts. For avoidance of doubt, RFP respondent understands and agrees that the </w:t>
      </w:r>
      <w:proofErr w:type="gramStart"/>
      <w:r w:rsidRPr="008F1479">
        <w:rPr>
          <w:rFonts w:ascii="Cambria" w:eastAsia="Calibri" w:hAnsi="Cambria" w:cs="Times New Roman"/>
          <w:sz w:val="24"/>
          <w:szCs w:val="24"/>
        </w:rPr>
        <w:t>provisions</w:t>
      </w:r>
      <w:proofErr w:type="gramEnd"/>
      <w:r w:rsidRPr="008F1479">
        <w:rPr>
          <w:rFonts w:ascii="Cambria" w:eastAsia="Calibri" w:hAnsi="Cambria" w:cs="Times New Roman"/>
          <w:sz w:val="24"/>
          <w:szCs w:val="24"/>
        </w:rPr>
        <w:t xml:space="preserve"> of this term excludes jurisdiction by any other court in this world. </w:t>
      </w:r>
    </w:p>
    <w:p w14:paraId="0350B28C" w14:textId="77777777" w:rsidR="008F1479" w:rsidRPr="008F1479" w:rsidRDefault="008F1479" w:rsidP="008F1479">
      <w:pPr>
        <w:spacing w:after="200" w:line="276" w:lineRule="auto"/>
        <w:ind w:left="1080"/>
        <w:contextualSpacing/>
        <w:jc w:val="both"/>
        <w:rPr>
          <w:rFonts w:ascii="Cambria" w:eastAsia="Calibri" w:hAnsi="Cambria" w:cs="Times New Roman"/>
          <w:sz w:val="24"/>
          <w:szCs w:val="24"/>
        </w:rPr>
      </w:pPr>
    </w:p>
    <w:p w14:paraId="49DE4920" w14:textId="77777777" w:rsidR="008F1479" w:rsidRPr="008F1479" w:rsidRDefault="008F1479" w:rsidP="008F1479">
      <w:pPr>
        <w:spacing w:after="200" w:line="276" w:lineRule="auto"/>
        <w:ind w:left="1080"/>
        <w:contextualSpacing/>
        <w:jc w:val="both"/>
        <w:rPr>
          <w:rFonts w:ascii="Cambria" w:eastAsia="Calibri" w:hAnsi="Cambria" w:cs="Times New Roman"/>
        </w:rPr>
      </w:pPr>
      <w:r w:rsidRPr="008F1479">
        <w:rPr>
          <w:rFonts w:ascii="Cambria" w:eastAsia="Calibri" w:hAnsi="Cambria" w:cs="Times New Roman"/>
          <w:sz w:val="24"/>
          <w:szCs w:val="24"/>
        </w:rPr>
        <w:t>The exclusive jurisdiction regarding any dispute relative to any Agreement entered between FRS and RFP respondent or any entity represented by RFP respondent in which FRS and RFP respondent or entity represented by RFP respondent are the sole initial parties, shall be the 19</w:t>
      </w:r>
      <w:r w:rsidRPr="008F1479">
        <w:rPr>
          <w:rFonts w:ascii="Cambria" w:eastAsia="Calibri" w:hAnsi="Cambria" w:cs="Times New Roman"/>
          <w:sz w:val="24"/>
          <w:szCs w:val="24"/>
          <w:vertAlign w:val="superscript"/>
        </w:rPr>
        <w:t>th</w:t>
      </w:r>
      <w:r w:rsidRPr="008F1479">
        <w:rPr>
          <w:rFonts w:ascii="Cambria" w:eastAsia="Calibri" w:hAnsi="Cambria" w:cs="Times New Roman"/>
          <w:sz w:val="24"/>
          <w:szCs w:val="24"/>
        </w:rPr>
        <w:t xml:space="preserve"> Judicial District Court, East Baton Rouge Parish, Louisiana, or the United States District Court, Middle District of Louisiana, whichever is appropriate as determined by the foregoing named court or courts. For avoidance of doubt, RFP respondent understands and agrees that the </w:t>
      </w:r>
      <w:proofErr w:type="gramStart"/>
      <w:r w:rsidRPr="008F1479">
        <w:rPr>
          <w:rFonts w:ascii="Cambria" w:eastAsia="Calibri" w:hAnsi="Cambria" w:cs="Times New Roman"/>
          <w:sz w:val="24"/>
          <w:szCs w:val="24"/>
        </w:rPr>
        <w:t>provisions</w:t>
      </w:r>
      <w:proofErr w:type="gramEnd"/>
      <w:r w:rsidRPr="008F1479">
        <w:rPr>
          <w:rFonts w:ascii="Cambria" w:eastAsia="Calibri" w:hAnsi="Cambria" w:cs="Times New Roman"/>
          <w:sz w:val="24"/>
          <w:szCs w:val="24"/>
        </w:rPr>
        <w:t xml:space="preserve"> of this term excludes jurisdiction by any other court in this world.</w:t>
      </w:r>
    </w:p>
    <w:p w14:paraId="6FA8272B" w14:textId="77777777" w:rsidR="008F1479" w:rsidRPr="008F1479" w:rsidRDefault="008F1479" w:rsidP="008F1479">
      <w:pPr>
        <w:spacing w:after="0" w:line="240" w:lineRule="auto"/>
        <w:ind w:left="2880"/>
        <w:rPr>
          <w:rFonts w:ascii="Cambria" w:eastAsia="Times New Roman" w:hAnsi="Cambria" w:cs="Arial"/>
          <w:sz w:val="24"/>
          <w:szCs w:val="24"/>
        </w:rPr>
      </w:pPr>
      <w:r w:rsidRPr="008F1479">
        <w:rPr>
          <w:rFonts w:ascii="Cambria" w:eastAsia="Times New Roman" w:hAnsi="Cambria" w:cs="Arial"/>
          <w:sz w:val="24"/>
          <w:szCs w:val="24"/>
        </w:rPr>
        <w:t>YES_____</w:t>
      </w:r>
      <w:r w:rsidRPr="008F1479">
        <w:rPr>
          <w:rFonts w:ascii="Cambria" w:eastAsia="Times New Roman" w:hAnsi="Cambria" w:cs="Arial"/>
          <w:sz w:val="24"/>
          <w:szCs w:val="24"/>
        </w:rPr>
        <w:tab/>
        <w:t>NO______</w:t>
      </w:r>
    </w:p>
    <w:p w14:paraId="20F38599" w14:textId="77777777" w:rsidR="008F1479" w:rsidRPr="008F1479" w:rsidRDefault="008F1479" w:rsidP="008F1479">
      <w:pPr>
        <w:spacing w:after="0" w:line="240" w:lineRule="auto"/>
        <w:rPr>
          <w:rFonts w:ascii="Cambria" w:eastAsia="Times New Roman" w:hAnsi="Cambria" w:cs="Arial"/>
          <w:sz w:val="24"/>
          <w:szCs w:val="24"/>
        </w:rPr>
      </w:pPr>
    </w:p>
    <w:p w14:paraId="3959047E" w14:textId="77777777" w:rsidR="008F1479" w:rsidRPr="008F1479" w:rsidRDefault="008F1479" w:rsidP="008F1479">
      <w:pPr>
        <w:spacing w:after="0" w:line="240" w:lineRule="auto"/>
        <w:ind w:left="1080"/>
        <w:jc w:val="both"/>
        <w:rPr>
          <w:rFonts w:ascii="Cambria" w:eastAsia="Times New Roman" w:hAnsi="Cambria" w:cs="Times New Roman"/>
          <w:b/>
          <w:bCs/>
          <w:sz w:val="24"/>
          <w:lang w:eastAsia="ja-JP"/>
        </w:rPr>
      </w:pPr>
      <w:r w:rsidRPr="008F1479">
        <w:rPr>
          <w:rFonts w:ascii="Cambria" w:eastAsia="Times New Roman" w:hAnsi="Cambria" w:cs="Times New Roman"/>
          <w:b/>
          <w:bCs/>
          <w:sz w:val="24"/>
          <w:lang w:eastAsia="ja-JP"/>
        </w:rPr>
        <w:t>Note:  Terms in this RFP regarding fiduciary duty, governing law, and jurisdiction are in accordance with Louisiana Revised Statutes, Title 11, Section 2261.1.  Firefighters’ Retirement System shall not accept any other contractual language.  This language may be incorporated into any contract by a side letter agreement.</w:t>
      </w:r>
    </w:p>
    <w:p w14:paraId="270E1B4F" w14:textId="77777777" w:rsidR="008F1479" w:rsidRPr="008F1479" w:rsidRDefault="008F1479" w:rsidP="008F1479">
      <w:pPr>
        <w:spacing w:after="0" w:line="240" w:lineRule="auto"/>
        <w:ind w:left="2880"/>
        <w:rPr>
          <w:rFonts w:ascii="Cambria" w:eastAsia="Times New Roman" w:hAnsi="Cambria" w:cs="Arial"/>
          <w:sz w:val="24"/>
          <w:szCs w:val="24"/>
        </w:rPr>
      </w:pPr>
    </w:p>
    <w:p w14:paraId="633A6EC1" w14:textId="77777777" w:rsidR="008F1479" w:rsidRPr="008F1479" w:rsidRDefault="008F1479" w:rsidP="008F1479">
      <w:pPr>
        <w:spacing w:after="0" w:line="240" w:lineRule="auto"/>
        <w:ind w:left="2880"/>
        <w:rPr>
          <w:rFonts w:ascii="Cambria" w:eastAsia="Times New Roman" w:hAnsi="Cambria" w:cs="Arial"/>
          <w:sz w:val="24"/>
          <w:szCs w:val="24"/>
        </w:rPr>
      </w:pPr>
    </w:p>
    <w:p w14:paraId="53B7BFC6" w14:textId="77777777" w:rsidR="008F1479" w:rsidRPr="008F1479" w:rsidRDefault="008F1479" w:rsidP="008F1479">
      <w:pPr>
        <w:spacing w:after="0" w:line="240" w:lineRule="auto"/>
        <w:jc w:val="both"/>
        <w:rPr>
          <w:rFonts w:ascii="Cambria" w:eastAsia="Times New Roman" w:hAnsi="Cambria" w:cs="Arial"/>
          <w:sz w:val="24"/>
          <w:szCs w:val="24"/>
        </w:rPr>
      </w:pPr>
      <w:r w:rsidRPr="008F1479">
        <w:rPr>
          <w:rFonts w:ascii="Cambria" w:eastAsia="Times New Roman" w:hAnsi="Cambria" w:cs="Arial"/>
          <w:sz w:val="24"/>
          <w:szCs w:val="24"/>
        </w:rPr>
        <w:t>A principal of the firm must acknowledge by signature that the contractual language above shall be binding as a requirement for participation in this search process. The undersigned certifies that above statements are true and correct.</w:t>
      </w:r>
    </w:p>
    <w:p w14:paraId="4B44EAB7" w14:textId="77777777" w:rsidR="008F1479" w:rsidRPr="008F1479" w:rsidRDefault="008F1479" w:rsidP="008F1479">
      <w:pPr>
        <w:spacing w:after="0" w:line="240" w:lineRule="auto"/>
        <w:ind w:left="360"/>
        <w:rPr>
          <w:rFonts w:ascii="Cambria" w:eastAsia="Times New Roman" w:hAnsi="Cambria" w:cs="Arial"/>
          <w:sz w:val="24"/>
          <w:szCs w:val="24"/>
        </w:rPr>
      </w:pPr>
    </w:p>
    <w:p w14:paraId="2DED5BE1"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 xml:space="preserve">________________________________ </w:t>
      </w:r>
      <w:r w:rsidRPr="008F1479">
        <w:rPr>
          <w:rFonts w:ascii="Cambria" w:eastAsia="Times New Roman" w:hAnsi="Cambria" w:cs="Arial"/>
          <w:sz w:val="24"/>
          <w:szCs w:val="24"/>
        </w:rPr>
        <w:tab/>
        <w:t>________________________________</w:t>
      </w:r>
    </w:p>
    <w:p w14:paraId="05EA81B6"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Signature</w:t>
      </w:r>
      <w:r w:rsidRPr="008F1479">
        <w:rPr>
          <w:rFonts w:ascii="Cambria" w:eastAsia="Times New Roman" w:hAnsi="Cambria" w:cs="Arial"/>
          <w:sz w:val="24"/>
          <w:szCs w:val="24"/>
        </w:rPr>
        <w:tab/>
      </w:r>
      <w:r w:rsidRPr="008F1479">
        <w:rPr>
          <w:rFonts w:ascii="Cambria" w:eastAsia="Times New Roman" w:hAnsi="Cambria" w:cs="Arial"/>
          <w:sz w:val="24"/>
          <w:szCs w:val="24"/>
        </w:rPr>
        <w:tab/>
      </w:r>
      <w:r w:rsidRPr="008F1479">
        <w:rPr>
          <w:rFonts w:ascii="Cambria" w:eastAsia="Times New Roman" w:hAnsi="Cambria" w:cs="Arial"/>
          <w:sz w:val="24"/>
          <w:szCs w:val="24"/>
        </w:rPr>
        <w:tab/>
      </w:r>
      <w:r w:rsidRPr="008F1479">
        <w:rPr>
          <w:rFonts w:ascii="Cambria" w:eastAsia="Times New Roman" w:hAnsi="Cambria" w:cs="Arial"/>
          <w:sz w:val="24"/>
          <w:szCs w:val="24"/>
        </w:rPr>
        <w:tab/>
        <w:t>Date</w:t>
      </w:r>
    </w:p>
    <w:p w14:paraId="107ED4B9"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rPr>
        <w:t>[</w:t>
      </w:r>
      <w:r w:rsidRPr="008F1479">
        <w:rPr>
          <w:rFonts w:ascii="Cambria" w:eastAsia="Times New Roman" w:hAnsi="Cambria" w:cs="Arial"/>
          <w:color w:val="FF0000"/>
          <w:sz w:val="24"/>
          <w:szCs w:val="24"/>
        </w:rPr>
        <w:t>Insert Principal’s title</w:t>
      </w:r>
      <w:r w:rsidRPr="008F1479">
        <w:rPr>
          <w:rFonts w:ascii="Cambria" w:eastAsia="Times New Roman" w:hAnsi="Cambria" w:cs="Arial"/>
          <w:sz w:val="24"/>
          <w:szCs w:val="24"/>
        </w:rPr>
        <w:t>]</w:t>
      </w:r>
    </w:p>
    <w:p w14:paraId="6CB37A1F" w14:textId="77777777" w:rsidR="008F1479" w:rsidRPr="008F1479" w:rsidRDefault="008F1479" w:rsidP="008F1479">
      <w:pPr>
        <w:spacing w:after="0" w:line="240" w:lineRule="auto"/>
        <w:ind w:left="360"/>
        <w:rPr>
          <w:rFonts w:ascii="Cambria" w:eastAsia="Times New Roman" w:hAnsi="Cambria" w:cs="Arial"/>
          <w:sz w:val="24"/>
          <w:szCs w:val="24"/>
        </w:rPr>
      </w:pPr>
    </w:p>
    <w:p w14:paraId="3C60EAF4" w14:textId="77777777" w:rsidR="008F1479" w:rsidRPr="008F1479" w:rsidRDefault="008F1479" w:rsidP="008F1479">
      <w:pPr>
        <w:spacing w:after="0" w:line="240" w:lineRule="auto"/>
        <w:ind w:left="360"/>
        <w:rPr>
          <w:rFonts w:ascii="Cambria" w:eastAsia="Times New Roman" w:hAnsi="Cambria" w:cs="Arial"/>
          <w:sz w:val="24"/>
          <w:szCs w:val="24"/>
        </w:rPr>
      </w:pPr>
    </w:p>
    <w:p w14:paraId="6D22577F" w14:textId="77777777" w:rsidR="008F1479" w:rsidRPr="008F1479" w:rsidRDefault="008F1479" w:rsidP="008F1479">
      <w:pPr>
        <w:spacing w:after="0" w:line="240" w:lineRule="auto"/>
        <w:ind w:left="360"/>
        <w:rPr>
          <w:rFonts w:ascii="Cambria" w:eastAsia="Times New Roman" w:hAnsi="Cambria" w:cs="Arial"/>
          <w:sz w:val="24"/>
          <w:szCs w:val="24"/>
        </w:rPr>
      </w:pPr>
    </w:p>
    <w:p w14:paraId="5983A091"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Primary RFP Contact Information</w:t>
      </w:r>
    </w:p>
    <w:p w14:paraId="29B3B737"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primary RFP contact name</w:t>
      </w:r>
      <w:r w:rsidRPr="008F1479">
        <w:rPr>
          <w:rFonts w:ascii="Cambria" w:eastAsia="Times New Roman" w:hAnsi="Cambria" w:cs="Arial"/>
          <w:sz w:val="24"/>
          <w:szCs w:val="24"/>
        </w:rPr>
        <w:t>]</w:t>
      </w:r>
    </w:p>
    <w:p w14:paraId="6E8878F7"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primary RFP contact mailing address</w:t>
      </w:r>
      <w:r w:rsidRPr="008F1479">
        <w:rPr>
          <w:rFonts w:ascii="Cambria" w:eastAsia="Times New Roman" w:hAnsi="Cambria" w:cs="Arial"/>
          <w:sz w:val="24"/>
          <w:szCs w:val="24"/>
        </w:rPr>
        <w:t>]</w:t>
      </w:r>
    </w:p>
    <w:p w14:paraId="0495A095"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primary RFP contact email address</w:t>
      </w:r>
      <w:r w:rsidRPr="008F1479">
        <w:rPr>
          <w:rFonts w:ascii="Cambria" w:eastAsia="Times New Roman" w:hAnsi="Cambria" w:cs="Arial"/>
          <w:sz w:val="24"/>
          <w:szCs w:val="24"/>
        </w:rPr>
        <w:t>]</w:t>
      </w:r>
    </w:p>
    <w:p w14:paraId="7B3E298D" w14:textId="77777777" w:rsidR="008F1479" w:rsidRPr="008F1479" w:rsidRDefault="008F1479" w:rsidP="008F1479">
      <w:pPr>
        <w:spacing w:after="0" w:line="240" w:lineRule="auto"/>
        <w:ind w:left="360"/>
        <w:rPr>
          <w:rFonts w:ascii="Cambria" w:eastAsia="Times New Roman" w:hAnsi="Cambria" w:cs="Arial"/>
          <w:sz w:val="24"/>
          <w:szCs w:val="24"/>
        </w:rPr>
      </w:pPr>
      <w:r w:rsidRPr="008F1479">
        <w:rPr>
          <w:rFonts w:ascii="Cambria" w:eastAsia="Times New Roman" w:hAnsi="Cambria" w:cs="Arial"/>
          <w:sz w:val="24"/>
          <w:szCs w:val="24"/>
        </w:rPr>
        <w:t>[</w:t>
      </w:r>
      <w:r w:rsidRPr="008F1479">
        <w:rPr>
          <w:rFonts w:ascii="Cambria" w:eastAsia="Times New Roman" w:hAnsi="Cambria" w:cs="Arial"/>
          <w:color w:val="FF0000"/>
          <w:sz w:val="24"/>
          <w:szCs w:val="24"/>
        </w:rPr>
        <w:t>Insert primary RFP contact phone number</w:t>
      </w:r>
      <w:r w:rsidRPr="008F1479">
        <w:rPr>
          <w:rFonts w:ascii="Cambria" w:eastAsia="Times New Roman" w:hAnsi="Cambria" w:cs="Arial"/>
          <w:sz w:val="24"/>
          <w:szCs w:val="24"/>
        </w:rPr>
        <w:t>]</w:t>
      </w:r>
    </w:p>
    <w:p w14:paraId="1ACCF39F" w14:textId="77777777" w:rsidR="008F1479" w:rsidRPr="008F1479" w:rsidRDefault="008F1479" w:rsidP="008F1479">
      <w:pPr>
        <w:spacing w:after="0" w:line="240" w:lineRule="auto"/>
        <w:rPr>
          <w:rFonts w:ascii="Cambria" w:eastAsia="Times New Roman" w:hAnsi="Cambria" w:cs="Arial"/>
          <w:sz w:val="24"/>
          <w:szCs w:val="24"/>
        </w:rPr>
      </w:pPr>
    </w:p>
    <w:p w14:paraId="09AD39A7" w14:textId="77777777" w:rsidR="00A52D89" w:rsidRPr="00390612" w:rsidRDefault="00A52D89" w:rsidP="00390612"/>
    <w:sectPr w:rsidR="00A52D89" w:rsidRPr="00390612" w:rsidSect="00390612">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43A5" w14:textId="77777777" w:rsidR="002466D5" w:rsidRDefault="002466D5" w:rsidP="00522FA4">
      <w:pPr>
        <w:spacing w:after="0" w:line="240" w:lineRule="auto"/>
      </w:pPr>
      <w:r>
        <w:separator/>
      </w:r>
    </w:p>
  </w:endnote>
  <w:endnote w:type="continuationSeparator" w:id="0">
    <w:p w14:paraId="045282D6" w14:textId="77777777" w:rsidR="002466D5" w:rsidRDefault="002466D5" w:rsidP="0052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F7D" w14:textId="77777777" w:rsidR="003A030D" w:rsidRPr="008F1479" w:rsidRDefault="00000000" w:rsidP="000A0300">
    <w:pPr>
      <w:pStyle w:val="Footer"/>
      <w:jc w:val="center"/>
      <w:rPr>
        <w:color w:val="F79646"/>
        <w:sz w:val="16"/>
        <w:szCs w:val="16"/>
      </w:rPr>
    </w:pPr>
    <w:hyperlink r:id="rId1" w:history="1">
      <w:r w:rsidR="00F86F2C" w:rsidRPr="008F1479">
        <w:rPr>
          <w:rFonts w:ascii="Cambria" w:hAnsi="Cambria"/>
          <w:color w:val="F79646"/>
          <w:sz w:val="18"/>
          <w:szCs w:val="18"/>
        </w:rPr>
        <w:t>www.NEPC.com</w:t>
      </w:r>
    </w:hyperlink>
    <w:r w:rsidR="00F86F2C" w:rsidRPr="008F1479">
      <w:rPr>
        <w:rFonts w:ascii="Cambria" w:hAnsi="Cambria"/>
        <w:color w:val="F79646"/>
        <w:sz w:val="18"/>
        <w:szCs w:val="18"/>
      </w:rPr>
      <w:t xml:space="preserve">  |  617.374.1300</w:t>
    </w:r>
    <w:r w:rsidR="003A030D" w:rsidRPr="008F1479">
      <w:rPr>
        <w:noProof/>
        <w:color w:val="F79646"/>
        <w:sz w:val="18"/>
        <w:szCs w:val="18"/>
      </w:rPr>
      <mc:AlternateContent>
        <mc:Choice Requires="wps">
          <w:drawing>
            <wp:anchor distT="0" distB="0" distL="114300" distR="114300" simplePos="0" relativeHeight="251661312" behindDoc="0" locked="0" layoutInCell="1" allowOverlap="1" wp14:anchorId="5D0D99F7" wp14:editId="6DD8847A">
              <wp:simplePos x="0" y="0"/>
              <wp:positionH relativeFrom="column">
                <wp:posOffset>-914400</wp:posOffset>
              </wp:positionH>
              <wp:positionV relativeFrom="paragraph">
                <wp:posOffset>-177864</wp:posOffset>
              </wp:positionV>
              <wp:extent cx="7772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7CE2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in,-14pt" to="5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" strokecolor="#002060 [3215]"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A1E4" w14:textId="77777777" w:rsidR="002466D5" w:rsidRDefault="002466D5" w:rsidP="00522FA4">
      <w:pPr>
        <w:spacing w:after="0" w:line="240" w:lineRule="auto"/>
      </w:pPr>
      <w:r>
        <w:separator/>
      </w:r>
    </w:p>
  </w:footnote>
  <w:footnote w:type="continuationSeparator" w:id="0">
    <w:p w14:paraId="203589E1" w14:textId="77777777" w:rsidR="002466D5" w:rsidRDefault="002466D5" w:rsidP="0052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4705" w14:textId="77777777" w:rsidR="00522FA4" w:rsidRDefault="00522FA4" w:rsidP="00891D12">
    <w:r w:rsidRPr="00522FA4">
      <w:rPr>
        <w:b/>
        <w:smallCaps/>
        <w:noProof/>
        <w:color w:val="615D65"/>
        <w:sz w:val="16"/>
      </w:rPr>
      <w:drawing>
        <wp:inline distT="0" distB="0" distL="0" distR="0" wp14:anchorId="7A4239F9" wp14:editId="59B7037C">
          <wp:extent cx="935952" cy="822960"/>
          <wp:effectExtent l="0" t="0" r="0" b="0"/>
          <wp:docPr id="195" name="Graphic 195">
            <a:extLst xmlns:a="http://schemas.openxmlformats.org/drawingml/2006/main">
              <a:ext uri="{FF2B5EF4-FFF2-40B4-BE49-F238E27FC236}">
                <a16:creationId xmlns:a16="http://schemas.microsoft.com/office/drawing/2014/main" id="{8C094C85-680B-41D3-A7C0-E7A9EAA628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a:extLst>
                      <a:ext uri="{FF2B5EF4-FFF2-40B4-BE49-F238E27FC236}">
                        <a16:creationId xmlns:a16="http://schemas.microsoft.com/office/drawing/2014/main" id="{8C094C85-680B-41D3-A7C0-E7A9EAA62846}"/>
                      </a:ext>
                    </a:extLst>
                  </pic:cNvPr>
                  <pic:cNvPicPr>
                    <a:picLocks noChangeAspect="1"/>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935952" cy="82296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184258"/>
    <w:lvl w:ilvl="0" w:tplc="9A2E5B02">
      <w:start w:val="1"/>
      <w:numFmt w:val="bullet"/>
      <w:lvlText w:val=""/>
      <w:lvlJc w:val="left"/>
      <w:pPr>
        <w:ind w:left="720" w:hanging="360"/>
      </w:pPr>
      <w:rPr>
        <w:rFonts w:ascii="Symbol" w:hAnsi="Symbol" w:hint="default"/>
        <w:color w:val="16709E" w:themeColor="accent1"/>
      </w:rPr>
    </w:lvl>
    <w:lvl w:ilvl="1" w:tplc="DCCAC88C">
      <w:start w:val="1"/>
      <w:numFmt w:val="bullet"/>
      <w:lvlText w:val="o"/>
      <w:lvlJc w:val="left"/>
      <w:pPr>
        <w:tabs>
          <w:tab w:val="num" w:pos="1440"/>
        </w:tabs>
        <w:ind w:left="1440" w:hanging="360"/>
      </w:pPr>
      <w:rPr>
        <w:rFonts w:ascii="Courier New" w:hAnsi="Courier New" w:cs="Courier New" w:hint="default"/>
      </w:rPr>
    </w:lvl>
    <w:lvl w:ilvl="2" w:tplc="52F04BEE" w:tentative="1">
      <w:start w:val="1"/>
      <w:numFmt w:val="bullet"/>
      <w:lvlText w:val=""/>
      <w:lvlJc w:val="left"/>
      <w:pPr>
        <w:tabs>
          <w:tab w:val="num" w:pos="2160"/>
        </w:tabs>
        <w:ind w:left="2160" w:hanging="360"/>
      </w:pPr>
      <w:rPr>
        <w:rFonts w:ascii="Wingdings" w:hAnsi="Wingdings" w:hint="default"/>
      </w:rPr>
    </w:lvl>
    <w:lvl w:ilvl="3" w:tplc="7EFC187C" w:tentative="1">
      <w:start w:val="1"/>
      <w:numFmt w:val="bullet"/>
      <w:lvlText w:val=""/>
      <w:lvlJc w:val="left"/>
      <w:pPr>
        <w:tabs>
          <w:tab w:val="num" w:pos="2880"/>
        </w:tabs>
        <w:ind w:left="2880" w:hanging="360"/>
      </w:pPr>
      <w:rPr>
        <w:rFonts w:ascii="Symbol" w:hAnsi="Symbol" w:hint="default"/>
      </w:rPr>
    </w:lvl>
    <w:lvl w:ilvl="4" w:tplc="ADECCB68" w:tentative="1">
      <w:start w:val="1"/>
      <w:numFmt w:val="bullet"/>
      <w:lvlText w:val="o"/>
      <w:lvlJc w:val="left"/>
      <w:pPr>
        <w:tabs>
          <w:tab w:val="num" w:pos="3600"/>
        </w:tabs>
        <w:ind w:left="3600" w:hanging="360"/>
      </w:pPr>
      <w:rPr>
        <w:rFonts w:ascii="Courier New" w:hAnsi="Courier New" w:cs="Courier New" w:hint="default"/>
      </w:rPr>
    </w:lvl>
    <w:lvl w:ilvl="5" w:tplc="0A50E458" w:tentative="1">
      <w:start w:val="1"/>
      <w:numFmt w:val="bullet"/>
      <w:lvlText w:val=""/>
      <w:lvlJc w:val="left"/>
      <w:pPr>
        <w:tabs>
          <w:tab w:val="num" w:pos="4320"/>
        </w:tabs>
        <w:ind w:left="4320" w:hanging="360"/>
      </w:pPr>
      <w:rPr>
        <w:rFonts w:ascii="Wingdings" w:hAnsi="Wingdings" w:hint="default"/>
      </w:rPr>
    </w:lvl>
    <w:lvl w:ilvl="6" w:tplc="9EB29E52" w:tentative="1">
      <w:start w:val="1"/>
      <w:numFmt w:val="bullet"/>
      <w:lvlText w:val=""/>
      <w:lvlJc w:val="left"/>
      <w:pPr>
        <w:tabs>
          <w:tab w:val="num" w:pos="5040"/>
        </w:tabs>
        <w:ind w:left="5040" w:hanging="360"/>
      </w:pPr>
      <w:rPr>
        <w:rFonts w:ascii="Symbol" w:hAnsi="Symbol" w:hint="default"/>
      </w:rPr>
    </w:lvl>
    <w:lvl w:ilvl="7" w:tplc="4EE646DA" w:tentative="1">
      <w:start w:val="1"/>
      <w:numFmt w:val="bullet"/>
      <w:lvlText w:val="o"/>
      <w:lvlJc w:val="left"/>
      <w:pPr>
        <w:tabs>
          <w:tab w:val="num" w:pos="5760"/>
        </w:tabs>
        <w:ind w:left="5760" w:hanging="360"/>
      </w:pPr>
      <w:rPr>
        <w:rFonts w:ascii="Courier New" w:hAnsi="Courier New" w:cs="Courier New" w:hint="default"/>
      </w:rPr>
    </w:lvl>
    <w:lvl w:ilvl="8" w:tplc="7F1A8B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3F0"/>
    <w:multiLevelType w:val="hybridMultilevel"/>
    <w:tmpl w:val="61768942"/>
    <w:lvl w:ilvl="0" w:tplc="9586C860">
      <w:start w:val="1"/>
      <w:numFmt w:val="upperLetter"/>
      <w:lvlText w:val="%1."/>
      <w:lvlJc w:val="left"/>
      <w:pPr>
        <w:ind w:left="720" w:hanging="360"/>
      </w:pPr>
      <w:rPr>
        <w:rFonts w:hint="default"/>
        <w:color w:val="43505E"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D6BC4"/>
    <w:multiLevelType w:val="hybridMultilevel"/>
    <w:tmpl w:val="108292D2"/>
    <w:lvl w:ilvl="0" w:tplc="128A9304">
      <w:start w:val="1"/>
      <w:numFmt w:val="bullet"/>
      <w:lvlText w:val=""/>
      <w:lvlJc w:val="left"/>
      <w:pPr>
        <w:ind w:left="720" w:hanging="360"/>
      </w:pPr>
      <w:rPr>
        <w:rFonts w:ascii="Wingdings" w:hAnsi="Wingdings" w:hint="default"/>
        <w:color w:val="002060" w:themeColor="text2"/>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30C96"/>
    <w:multiLevelType w:val="multilevel"/>
    <w:tmpl w:val="D834C86E"/>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939F7"/>
    <w:multiLevelType w:val="hybridMultilevel"/>
    <w:tmpl w:val="081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5D97"/>
    <w:multiLevelType w:val="multilevel"/>
    <w:tmpl w:val="99E4416C"/>
    <w:lvl w:ilvl="0">
      <w:start w:val="2"/>
      <w:numFmt w:val="upperLetter"/>
      <w:lvlText w:val="%1."/>
      <w:lvlJc w:val="left"/>
      <w:pPr>
        <w:ind w:left="360" w:hanging="360"/>
      </w:pPr>
      <w:rPr>
        <w:rFonts w:hint="default"/>
        <w:b/>
        <w:i w:val="0"/>
        <w:color w:val="43505E" w:themeColor="accent6"/>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D77B7"/>
    <w:multiLevelType w:val="hybridMultilevel"/>
    <w:tmpl w:val="19649A30"/>
    <w:lvl w:ilvl="0" w:tplc="76901266">
      <w:start w:val="1"/>
      <w:numFmt w:val="bullet"/>
      <w:lvlText w:val=""/>
      <w:lvlJc w:val="left"/>
      <w:pPr>
        <w:ind w:left="1080" w:hanging="360"/>
      </w:pPr>
      <w:rPr>
        <w:rFonts w:ascii="Wingdings" w:hAnsi="Wingdings" w:hint="default"/>
        <w:color w:val="002060" w:themeColor="text2"/>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63C38"/>
    <w:multiLevelType w:val="hybridMultilevel"/>
    <w:tmpl w:val="82EE7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D7D2B"/>
    <w:multiLevelType w:val="hybridMultilevel"/>
    <w:tmpl w:val="BCE06A06"/>
    <w:lvl w:ilvl="0" w:tplc="D744F53E">
      <w:start w:val="1"/>
      <w:numFmt w:val="bullet"/>
      <w:lvlText w:val=""/>
      <w:lvlJc w:val="left"/>
      <w:pPr>
        <w:ind w:left="1080" w:hanging="360"/>
      </w:pPr>
      <w:rPr>
        <w:rFonts w:ascii="Wingdings" w:hAnsi="Wingdings" w:hint="default"/>
        <w:color w:val="002060" w:themeColor="text2"/>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14FCA"/>
    <w:multiLevelType w:val="multilevel"/>
    <w:tmpl w:val="15DACF20"/>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5A7EF8"/>
    <w:multiLevelType w:val="multilevel"/>
    <w:tmpl w:val="AB5EA33A"/>
    <w:lvl w:ilvl="0">
      <w:start w:val="1"/>
      <w:numFmt w:val="decimal"/>
      <w:lvlText w:val="%1."/>
      <w:lvlJc w:val="left"/>
      <w:pPr>
        <w:ind w:left="360" w:hanging="360"/>
      </w:pPr>
      <w:rPr>
        <w:rFont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FC5371"/>
    <w:multiLevelType w:val="hybridMultilevel"/>
    <w:tmpl w:val="5F00F320"/>
    <w:lvl w:ilvl="0" w:tplc="B9BE2F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3383E"/>
    <w:multiLevelType w:val="multilevel"/>
    <w:tmpl w:val="213C7406"/>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8352B0"/>
    <w:multiLevelType w:val="multilevel"/>
    <w:tmpl w:val="CA30254E"/>
    <w:lvl w:ilvl="0">
      <w:start w:val="1"/>
      <w:numFmt w:val="upperLetter"/>
      <w:lvlText w:val="%1."/>
      <w:lvlJc w:val="left"/>
      <w:pPr>
        <w:ind w:left="360" w:hanging="360"/>
      </w:pPr>
      <w:rPr>
        <w:rFonts w:hint="default"/>
        <w:b/>
        <w:i w:val="0"/>
        <w:color w:val="43505E" w:themeColor="accent6"/>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10AB3"/>
    <w:multiLevelType w:val="hybridMultilevel"/>
    <w:tmpl w:val="607A8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841E6"/>
    <w:multiLevelType w:val="multilevel"/>
    <w:tmpl w:val="270A17D0"/>
    <w:lvl w:ilvl="0">
      <w:start w:val="1"/>
      <w:numFmt w:val="decimal"/>
      <w:lvlText w:val="%1."/>
      <w:lvlJc w:val="left"/>
      <w:pPr>
        <w:ind w:left="360" w:hanging="360"/>
      </w:pPr>
      <w:rPr>
        <w:rFonts w:hint="default"/>
        <w:b/>
        <w:i w:val="0"/>
        <w:color w:val="43505E" w:themeColor="accent6"/>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C728FA"/>
    <w:multiLevelType w:val="hybridMultilevel"/>
    <w:tmpl w:val="56101F54"/>
    <w:lvl w:ilvl="0" w:tplc="76901266">
      <w:start w:val="1"/>
      <w:numFmt w:val="bullet"/>
      <w:lvlText w:val=""/>
      <w:lvlJc w:val="left"/>
      <w:pPr>
        <w:ind w:left="720" w:hanging="360"/>
      </w:pPr>
      <w:rPr>
        <w:rFonts w:ascii="Wingdings" w:hAnsi="Wingdings" w:hint="default"/>
        <w:color w:val="002060" w:themeColor="text2"/>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0FC7"/>
    <w:multiLevelType w:val="multilevel"/>
    <w:tmpl w:val="AD6C9EA0"/>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A11DCC"/>
    <w:multiLevelType w:val="hybridMultilevel"/>
    <w:tmpl w:val="A03CBAA0"/>
    <w:lvl w:ilvl="0" w:tplc="293410DE">
      <w:start w:val="1"/>
      <w:numFmt w:val="bullet"/>
      <w:pStyle w:val="Bullets"/>
      <w:lvlText w:val=""/>
      <w:lvlJc w:val="left"/>
      <w:pPr>
        <w:ind w:left="720" w:hanging="360"/>
      </w:pPr>
      <w:rPr>
        <w:rFonts w:ascii="Wingdings" w:hAnsi="Wingdings" w:hint="default"/>
        <w:color w:val="002060" w:themeColor="text2"/>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87B92"/>
    <w:multiLevelType w:val="hybridMultilevel"/>
    <w:tmpl w:val="E254405A"/>
    <w:lvl w:ilvl="0" w:tplc="5C9AD4F2">
      <w:start w:val="1"/>
      <w:numFmt w:val="bullet"/>
      <w:lvlText w:val=""/>
      <w:lvlJc w:val="left"/>
      <w:pPr>
        <w:ind w:left="720" w:hanging="360"/>
      </w:pPr>
      <w:rPr>
        <w:rFonts w:ascii="Wingdings 3" w:hAnsi="Wingdings 3" w:hint="default"/>
        <w:color w:val="16709E" w:themeColor="accent1"/>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917804"/>
    <w:multiLevelType w:val="multilevel"/>
    <w:tmpl w:val="478E90A8"/>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E834578"/>
    <w:multiLevelType w:val="hybridMultilevel"/>
    <w:tmpl w:val="844E0928"/>
    <w:lvl w:ilvl="0" w:tplc="04090005">
      <w:start w:val="1"/>
      <w:numFmt w:val="bullet"/>
      <w:lvlText w:val=""/>
      <w:lvlJc w:val="left"/>
      <w:pPr>
        <w:ind w:left="720" w:hanging="360"/>
      </w:pPr>
      <w:rPr>
        <w:rFonts w:ascii="Wingdings" w:hAnsi="Wingdings" w:hint="default"/>
        <w:color w:val="16709E" w:themeColor="accent1"/>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8B5BB3"/>
    <w:multiLevelType w:val="hybridMultilevel"/>
    <w:tmpl w:val="4C34E144"/>
    <w:lvl w:ilvl="0" w:tplc="128A9304">
      <w:start w:val="1"/>
      <w:numFmt w:val="bullet"/>
      <w:lvlText w:val=""/>
      <w:lvlJc w:val="left"/>
      <w:pPr>
        <w:ind w:left="720" w:hanging="360"/>
      </w:pPr>
      <w:rPr>
        <w:rFonts w:ascii="Wingdings" w:hAnsi="Wingdings" w:hint="default"/>
        <w:color w:val="002060" w:themeColor="text2"/>
        <w:u w:color="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601C07"/>
    <w:multiLevelType w:val="hybridMultilevel"/>
    <w:tmpl w:val="E2C2B930"/>
    <w:lvl w:ilvl="0" w:tplc="628CF70C">
      <w:start w:val="1"/>
      <w:numFmt w:val="lowerLetter"/>
      <w:lvlText w:val="%1."/>
      <w:lvlJc w:val="left"/>
      <w:pPr>
        <w:ind w:left="720" w:hanging="360"/>
      </w:pPr>
    </w:lvl>
    <w:lvl w:ilvl="1" w:tplc="1FDCA93C" w:tentative="1">
      <w:start w:val="1"/>
      <w:numFmt w:val="lowerLetter"/>
      <w:lvlText w:val="%2."/>
      <w:lvlJc w:val="left"/>
      <w:pPr>
        <w:ind w:left="1440" w:hanging="360"/>
      </w:pPr>
    </w:lvl>
    <w:lvl w:ilvl="2" w:tplc="CDA4C07E" w:tentative="1">
      <w:start w:val="1"/>
      <w:numFmt w:val="lowerRoman"/>
      <w:lvlText w:val="%3."/>
      <w:lvlJc w:val="right"/>
      <w:pPr>
        <w:ind w:left="2160" w:hanging="180"/>
      </w:pPr>
    </w:lvl>
    <w:lvl w:ilvl="3" w:tplc="21C4E0B4" w:tentative="1">
      <w:start w:val="1"/>
      <w:numFmt w:val="decimal"/>
      <w:lvlText w:val="%4."/>
      <w:lvlJc w:val="left"/>
      <w:pPr>
        <w:ind w:left="2880" w:hanging="360"/>
      </w:pPr>
    </w:lvl>
    <w:lvl w:ilvl="4" w:tplc="035EA7C4" w:tentative="1">
      <w:start w:val="1"/>
      <w:numFmt w:val="lowerLetter"/>
      <w:lvlText w:val="%5."/>
      <w:lvlJc w:val="left"/>
      <w:pPr>
        <w:ind w:left="3600" w:hanging="360"/>
      </w:pPr>
    </w:lvl>
    <w:lvl w:ilvl="5" w:tplc="8BCA4246" w:tentative="1">
      <w:start w:val="1"/>
      <w:numFmt w:val="lowerRoman"/>
      <w:lvlText w:val="%6."/>
      <w:lvlJc w:val="right"/>
      <w:pPr>
        <w:ind w:left="4320" w:hanging="180"/>
      </w:pPr>
    </w:lvl>
    <w:lvl w:ilvl="6" w:tplc="05725CE4" w:tentative="1">
      <w:start w:val="1"/>
      <w:numFmt w:val="decimal"/>
      <w:lvlText w:val="%7."/>
      <w:lvlJc w:val="left"/>
      <w:pPr>
        <w:ind w:left="5040" w:hanging="360"/>
      </w:pPr>
    </w:lvl>
    <w:lvl w:ilvl="7" w:tplc="1CAA14D8" w:tentative="1">
      <w:start w:val="1"/>
      <w:numFmt w:val="lowerLetter"/>
      <w:lvlText w:val="%8."/>
      <w:lvlJc w:val="left"/>
      <w:pPr>
        <w:ind w:left="5760" w:hanging="360"/>
      </w:pPr>
    </w:lvl>
    <w:lvl w:ilvl="8" w:tplc="E50A53DC" w:tentative="1">
      <w:start w:val="1"/>
      <w:numFmt w:val="lowerRoman"/>
      <w:lvlText w:val="%9."/>
      <w:lvlJc w:val="right"/>
      <w:pPr>
        <w:ind w:left="6480" w:hanging="180"/>
      </w:pPr>
    </w:lvl>
  </w:abstractNum>
  <w:abstractNum w:abstractNumId="24" w15:restartNumberingAfterBreak="0">
    <w:nsid w:val="57BE4E9D"/>
    <w:multiLevelType w:val="hybridMultilevel"/>
    <w:tmpl w:val="049C17A2"/>
    <w:lvl w:ilvl="0" w:tplc="F4B4355A">
      <w:start w:val="1"/>
      <w:numFmt w:val="bullet"/>
      <w:lvlText w:val=""/>
      <w:lvlJc w:val="left"/>
      <w:pPr>
        <w:ind w:left="360" w:hanging="360"/>
      </w:pPr>
      <w:rPr>
        <w:rFonts w:ascii="Symbol" w:hAnsi="Symbol" w:hint="default"/>
        <w:color w:val="16709E" w:themeColor="accent1"/>
        <w:u w:color="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E2CF3"/>
    <w:multiLevelType w:val="multilevel"/>
    <w:tmpl w:val="639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262C5"/>
    <w:multiLevelType w:val="hybridMultilevel"/>
    <w:tmpl w:val="25DCBC12"/>
    <w:lvl w:ilvl="0" w:tplc="5B403A5C">
      <w:start w:val="1"/>
      <w:numFmt w:val="bullet"/>
      <w:lvlText w:val=""/>
      <w:lvlJc w:val="left"/>
      <w:pPr>
        <w:ind w:left="720" w:hanging="360"/>
      </w:pPr>
      <w:rPr>
        <w:rFonts w:ascii="Symbol" w:hAnsi="Symbol" w:hint="default"/>
        <w:color w:val="16709E"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31AFA"/>
    <w:multiLevelType w:val="multilevel"/>
    <w:tmpl w:val="205604A2"/>
    <w:lvl w:ilvl="0">
      <w:start w:val="1"/>
      <w:numFmt w:val="decimal"/>
      <w:lvlText w:val="%1."/>
      <w:lvlJc w:val="left"/>
      <w:pPr>
        <w:ind w:left="360" w:hanging="360"/>
      </w:pPr>
      <w:rPr>
        <w:rFont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C335FF"/>
    <w:multiLevelType w:val="hybridMultilevel"/>
    <w:tmpl w:val="B30A0800"/>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222974"/>
    <w:multiLevelType w:val="hybridMultilevel"/>
    <w:tmpl w:val="1DF0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D19CA"/>
    <w:multiLevelType w:val="multilevel"/>
    <w:tmpl w:val="3078E7EA"/>
    <w:lvl w:ilvl="0">
      <w:start w:val="1"/>
      <w:numFmt w:val="decimal"/>
      <w:lvlText w:val="%1."/>
      <w:lvlJc w:val="left"/>
      <w:pPr>
        <w:ind w:left="360" w:hanging="360"/>
      </w:pPr>
      <w:rPr>
        <w:rFonts w:ascii="Univers" w:hAnsi="Univers" w:hint="default"/>
        <w:b/>
        <w:i w:val="0"/>
        <w:color w:val="002060" w:themeColor="text2"/>
      </w:rPr>
    </w:lvl>
    <w:lvl w:ilvl="1">
      <w:start w:val="1"/>
      <w:numFmt w:val="upperLetter"/>
      <w:lvlText w:val="%2."/>
      <w:lvlJc w:val="left"/>
      <w:pPr>
        <w:ind w:left="720" w:hanging="360"/>
      </w:pPr>
      <w:rPr>
        <w:rFonts w:ascii="Univers" w:hAnsi="Univers" w:hint="default"/>
        <w:b/>
        <w:i w:val="0"/>
        <w:color w:val="002060" w:themeColor="text2"/>
        <w:sz w:val="20"/>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60102689">
    <w:abstractNumId w:val="19"/>
  </w:num>
  <w:num w:numId="2" w16cid:durableId="1188371952">
    <w:abstractNumId w:val="21"/>
  </w:num>
  <w:num w:numId="3" w16cid:durableId="1583837213">
    <w:abstractNumId w:val="22"/>
  </w:num>
  <w:num w:numId="4" w16cid:durableId="1821119953">
    <w:abstractNumId w:val="2"/>
  </w:num>
  <w:num w:numId="5" w16cid:durableId="571938180">
    <w:abstractNumId w:val="14"/>
  </w:num>
  <w:num w:numId="6" w16cid:durableId="1522746744">
    <w:abstractNumId w:val="6"/>
  </w:num>
  <w:num w:numId="7" w16cid:durableId="283386478">
    <w:abstractNumId w:val="8"/>
  </w:num>
  <w:num w:numId="8" w16cid:durableId="578757800">
    <w:abstractNumId w:val="19"/>
  </w:num>
  <w:num w:numId="9" w16cid:durableId="242032200">
    <w:abstractNumId w:val="11"/>
  </w:num>
  <w:num w:numId="10" w16cid:durableId="1235510468">
    <w:abstractNumId w:val="29"/>
  </w:num>
  <w:num w:numId="11" w16cid:durableId="59326167">
    <w:abstractNumId w:val="3"/>
  </w:num>
  <w:num w:numId="12" w16cid:durableId="52579964">
    <w:abstractNumId w:val="26"/>
  </w:num>
  <w:num w:numId="13" w16cid:durableId="569850710">
    <w:abstractNumId w:val="23"/>
  </w:num>
  <w:num w:numId="14" w16cid:durableId="2013412341">
    <w:abstractNumId w:val="3"/>
    <w:lvlOverride w:ilvl="0">
      <w:lvl w:ilvl="0">
        <w:start w:val="1"/>
        <w:numFmt w:val="upperLetter"/>
        <w:lvlText w:val="%1."/>
        <w:lvlJc w:val="left"/>
        <w:pPr>
          <w:ind w:left="2160" w:hanging="360"/>
        </w:pPr>
        <w:rPr>
          <w:rFonts w:hint="default"/>
          <w:color w:val="43505E" w:themeColor="accent6"/>
        </w:r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5" w16cid:durableId="1063413291">
    <w:abstractNumId w:val="12"/>
  </w:num>
  <w:num w:numId="16" w16cid:durableId="2105412832">
    <w:abstractNumId w:val="20"/>
  </w:num>
  <w:num w:numId="17" w16cid:durableId="830102849">
    <w:abstractNumId w:val="17"/>
  </w:num>
  <w:num w:numId="18" w16cid:durableId="445196981">
    <w:abstractNumId w:val="9"/>
  </w:num>
  <w:num w:numId="19" w16cid:durableId="2097819331">
    <w:abstractNumId w:val="30"/>
  </w:num>
  <w:num w:numId="20" w16cid:durableId="60639283">
    <w:abstractNumId w:val="15"/>
  </w:num>
  <w:num w:numId="21" w16cid:durableId="1862208820">
    <w:abstractNumId w:val="10"/>
  </w:num>
  <w:num w:numId="22" w16cid:durableId="256906320">
    <w:abstractNumId w:val="27"/>
  </w:num>
  <w:num w:numId="23" w16cid:durableId="109397862">
    <w:abstractNumId w:val="0"/>
  </w:num>
  <w:num w:numId="24" w16cid:durableId="1741977396">
    <w:abstractNumId w:val="24"/>
  </w:num>
  <w:num w:numId="25" w16cid:durableId="390689348">
    <w:abstractNumId w:val="7"/>
  </w:num>
  <w:num w:numId="26" w16cid:durableId="393311639">
    <w:abstractNumId w:val="4"/>
  </w:num>
  <w:num w:numId="27" w16cid:durableId="2127775965">
    <w:abstractNumId w:val="1"/>
  </w:num>
  <w:num w:numId="28" w16cid:durableId="2057309515">
    <w:abstractNumId w:val="13"/>
  </w:num>
  <w:num w:numId="29" w16cid:durableId="1882548861">
    <w:abstractNumId w:val="5"/>
  </w:num>
  <w:num w:numId="30" w16cid:durableId="297660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847279">
    <w:abstractNumId w:val="25"/>
  </w:num>
  <w:num w:numId="32" w16cid:durableId="131214692">
    <w:abstractNumId w:val="16"/>
  </w:num>
  <w:num w:numId="33" w16cid:durableId="2085837217">
    <w:abstractNumId w:val="18"/>
  </w:num>
  <w:num w:numId="34" w16cid:durableId="142607571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ecker">
    <w15:presenceInfo w15:providerId="AD" w15:userId="S::mbecker@ffret.com::806386ac-6e13-414f-9c60-09694f135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79"/>
    <w:rsid w:val="00002333"/>
    <w:rsid w:val="00041969"/>
    <w:rsid w:val="00044446"/>
    <w:rsid w:val="00061259"/>
    <w:rsid w:val="00075CCD"/>
    <w:rsid w:val="000857E6"/>
    <w:rsid w:val="000A0300"/>
    <w:rsid w:val="000E0FE4"/>
    <w:rsid w:val="000E6136"/>
    <w:rsid w:val="001A3BF1"/>
    <w:rsid w:val="00206F6F"/>
    <w:rsid w:val="002466D5"/>
    <w:rsid w:val="002557EA"/>
    <w:rsid w:val="00255FFC"/>
    <w:rsid w:val="00257AF1"/>
    <w:rsid w:val="00265DB5"/>
    <w:rsid w:val="00325CEC"/>
    <w:rsid w:val="00342C0A"/>
    <w:rsid w:val="0036363A"/>
    <w:rsid w:val="00390612"/>
    <w:rsid w:val="003A030D"/>
    <w:rsid w:val="003B5603"/>
    <w:rsid w:val="003F3663"/>
    <w:rsid w:val="00457EB5"/>
    <w:rsid w:val="004D702E"/>
    <w:rsid w:val="00517F1B"/>
    <w:rsid w:val="00522FA4"/>
    <w:rsid w:val="00555AC9"/>
    <w:rsid w:val="00557484"/>
    <w:rsid w:val="005C7FC6"/>
    <w:rsid w:val="006675A0"/>
    <w:rsid w:val="00723BE9"/>
    <w:rsid w:val="00746A5C"/>
    <w:rsid w:val="00777A44"/>
    <w:rsid w:val="007B0BEF"/>
    <w:rsid w:val="007F36B6"/>
    <w:rsid w:val="00884E45"/>
    <w:rsid w:val="00891D12"/>
    <w:rsid w:val="008B6D2B"/>
    <w:rsid w:val="008C71A4"/>
    <w:rsid w:val="008D2580"/>
    <w:rsid w:val="008D48F3"/>
    <w:rsid w:val="008E633C"/>
    <w:rsid w:val="008F1479"/>
    <w:rsid w:val="008F49F1"/>
    <w:rsid w:val="00910EC1"/>
    <w:rsid w:val="009A1242"/>
    <w:rsid w:val="009A37B6"/>
    <w:rsid w:val="009B32CA"/>
    <w:rsid w:val="009D2A69"/>
    <w:rsid w:val="00A0317C"/>
    <w:rsid w:val="00A14551"/>
    <w:rsid w:val="00A473CE"/>
    <w:rsid w:val="00A52D89"/>
    <w:rsid w:val="00A91571"/>
    <w:rsid w:val="00B14DF9"/>
    <w:rsid w:val="00B31D92"/>
    <w:rsid w:val="00B43480"/>
    <w:rsid w:val="00B83A03"/>
    <w:rsid w:val="00BB5F67"/>
    <w:rsid w:val="00BC324E"/>
    <w:rsid w:val="00BE7C00"/>
    <w:rsid w:val="00C05F8B"/>
    <w:rsid w:val="00C27170"/>
    <w:rsid w:val="00CA2FFC"/>
    <w:rsid w:val="00CA704D"/>
    <w:rsid w:val="00CE1D62"/>
    <w:rsid w:val="00CE7AA2"/>
    <w:rsid w:val="00D25681"/>
    <w:rsid w:val="00D57363"/>
    <w:rsid w:val="00DF4847"/>
    <w:rsid w:val="00E23388"/>
    <w:rsid w:val="00E36D20"/>
    <w:rsid w:val="00E51265"/>
    <w:rsid w:val="00F6069E"/>
    <w:rsid w:val="00F60B64"/>
    <w:rsid w:val="00F81772"/>
    <w:rsid w:val="00F86F2C"/>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72774"/>
  <w15:chartTrackingRefBased/>
  <w15:docId w15:val="{B2AD029A-2E1C-44A9-80E3-62A91C50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3A03"/>
  </w:style>
  <w:style w:type="paragraph" w:styleId="Heading1">
    <w:name w:val="heading 1"/>
    <w:basedOn w:val="Normal"/>
    <w:next w:val="Normal"/>
    <w:link w:val="Heading1Char"/>
    <w:uiPriority w:val="9"/>
    <w:rsid w:val="00522FA4"/>
    <w:pPr>
      <w:keepNext/>
      <w:keepLines/>
      <w:spacing w:before="240" w:after="0"/>
      <w:outlineLvl w:val="0"/>
    </w:pPr>
    <w:rPr>
      <w:rFonts w:asciiTheme="majorHAnsi" w:eastAsiaTheme="majorEastAsia" w:hAnsiTheme="majorHAnsi" w:cstheme="majorBidi"/>
      <w:color w:val="105376" w:themeColor="accent1" w:themeShade="BF"/>
      <w:sz w:val="32"/>
      <w:szCs w:val="32"/>
    </w:rPr>
  </w:style>
  <w:style w:type="paragraph" w:styleId="Heading2">
    <w:name w:val="heading 2"/>
    <w:basedOn w:val="Heading1"/>
    <w:next w:val="Normal"/>
    <w:link w:val="Heading2Char"/>
    <w:semiHidden/>
    <w:qFormat/>
    <w:rsid w:val="00522FA4"/>
    <w:pPr>
      <w:keepLines w:val="0"/>
      <w:spacing w:after="60" w:line="240" w:lineRule="auto"/>
      <w:outlineLvl w:val="1"/>
    </w:pPr>
    <w:rPr>
      <w:rFonts w:ascii="Times New Roman" w:eastAsia="Times New Roman" w:hAnsi="Times New Roman" w:cs="Times New Roman"/>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A4"/>
    <w:rPr>
      <w:rFonts w:ascii="Segoe UI" w:hAnsi="Segoe UI" w:cs="Segoe UI"/>
      <w:sz w:val="18"/>
      <w:szCs w:val="18"/>
    </w:rPr>
  </w:style>
  <w:style w:type="character" w:styleId="Hyperlink">
    <w:name w:val="Hyperlink"/>
    <w:basedOn w:val="DefaultParagraphFont"/>
    <w:unhideWhenUsed/>
    <w:rsid w:val="00891D12"/>
    <w:rPr>
      <w:color w:val="14709E" w:themeColor="hyperlink"/>
      <w:u w:val="single"/>
    </w:rPr>
  </w:style>
  <w:style w:type="paragraph" w:customStyle="1" w:styleId="NEPCNameorOffice">
    <w:name w:val="NEPC Name or Office"/>
    <w:link w:val="NEPCNameorOfficeChar"/>
    <w:qFormat/>
    <w:rsid w:val="00891D12"/>
    <w:pPr>
      <w:spacing w:after="0" w:line="240" w:lineRule="auto"/>
    </w:pPr>
    <w:rPr>
      <w:b/>
      <w:bCs/>
      <w:color w:val="002060" w:themeColor="text2"/>
      <w:sz w:val="18"/>
      <w:szCs w:val="18"/>
    </w:rPr>
  </w:style>
  <w:style w:type="paragraph" w:customStyle="1" w:styleId="NEPCAddressorTitle">
    <w:name w:val="NEPC Address or Title"/>
    <w:basedOn w:val="NEPCNameorOffice"/>
    <w:link w:val="NEPCAddressorTitleChar"/>
    <w:qFormat/>
    <w:rsid w:val="00891D12"/>
    <w:pPr>
      <w:spacing w:after="120"/>
    </w:pPr>
    <w:rPr>
      <w:b w:val="0"/>
    </w:rPr>
  </w:style>
  <w:style w:type="character" w:customStyle="1" w:styleId="NEPCNameorOfficeChar">
    <w:name w:val="NEPC Name or Office Char"/>
    <w:basedOn w:val="DefaultParagraphFont"/>
    <w:link w:val="NEPCNameorOffice"/>
    <w:rsid w:val="00891D12"/>
    <w:rPr>
      <w:b/>
      <w:bCs/>
      <w:color w:val="002060" w:themeColor="text2"/>
      <w:sz w:val="18"/>
      <w:szCs w:val="18"/>
    </w:rPr>
  </w:style>
  <w:style w:type="paragraph" w:customStyle="1" w:styleId="MainBodyText">
    <w:name w:val="Main Body Text"/>
    <w:basedOn w:val="Normal"/>
    <w:link w:val="MainBodyTextChar"/>
    <w:qFormat/>
    <w:rsid w:val="005C7FC6"/>
    <w:pPr>
      <w:spacing w:before="60" w:after="180" w:line="240" w:lineRule="auto"/>
      <w:jc w:val="both"/>
    </w:pPr>
    <w:rPr>
      <w:color w:val="6B6B6B" w:themeColor="text1"/>
      <w:sz w:val="20"/>
      <w:szCs w:val="20"/>
    </w:rPr>
  </w:style>
  <w:style w:type="character" w:customStyle="1" w:styleId="NEPCAddressorTitleChar">
    <w:name w:val="NEPC Address or Title Char"/>
    <w:basedOn w:val="DefaultParagraphFont"/>
    <w:link w:val="NEPCAddressorTitle"/>
    <w:rsid w:val="00891D12"/>
    <w:rPr>
      <w:bCs/>
      <w:color w:val="002060" w:themeColor="text2"/>
      <w:sz w:val="18"/>
      <w:szCs w:val="18"/>
    </w:rPr>
  </w:style>
  <w:style w:type="paragraph" w:customStyle="1" w:styleId="LetterTitle">
    <w:name w:val="Letter Title"/>
    <w:basedOn w:val="CommentText"/>
    <w:link w:val="LetterTitleChar"/>
    <w:qFormat/>
    <w:rsid w:val="00457EB5"/>
    <w:pPr>
      <w:spacing w:before="0"/>
    </w:pPr>
    <w:rPr>
      <w:rFonts w:asciiTheme="majorHAnsi" w:hAnsiTheme="majorHAnsi"/>
      <w:b/>
      <w:bCs/>
      <w:color w:val="002060" w:themeColor="text2"/>
    </w:rPr>
  </w:style>
  <w:style w:type="character" w:customStyle="1" w:styleId="MainBodyTextChar">
    <w:name w:val="Main Body Text Char"/>
    <w:basedOn w:val="DefaultParagraphFont"/>
    <w:link w:val="MainBodyText"/>
    <w:rsid w:val="005C7FC6"/>
    <w:rPr>
      <w:color w:val="6B6B6B" w:themeColor="text1"/>
      <w:sz w:val="20"/>
      <w:szCs w:val="20"/>
    </w:rPr>
  </w:style>
  <w:style w:type="paragraph" w:customStyle="1" w:styleId="Subheader">
    <w:name w:val="Subheader"/>
    <w:basedOn w:val="CommentText"/>
    <w:link w:val="SubheaderChar"/>
    <w:qFormat/>
    <w:rsid w:val="00457EB5"/>
    <w:pPr>
      <w:spacing w:before="0" w:after="60"/>
    </w:pPr>
    <w:rPr>
      <w:rFonts w:asciiTheme="minorHAnsi" w:hAnsiTheme="minorHAnsi"/>
      <w:b/>
      <w:color w:val="002060" w:themeColor="text2"/>
    </w:rPr>
  </w:style>
  <w:style w:type="character" w:customStyle="1" w:styleId="LetterTitleChar">
    <w:name w:val="Letter Title Char"/>
    <w:basedOn w:val="CommentTextChar"/>
    <w:link w:val="LetterTitle"/>
    <w:rsid w:val="00457EB5"/>
    <w:rPr>
      <w:rFonts w:asciiTheme="majorHAnsi" w:eastAsia="Times New Roman" w:hAnsiTheme="majorHAnsi" w:cs="Times New Roman"/>
      <w:b/>
      <w:bCs/>
      <w:color w:val="002060" w:themeColor="text2"/>
      <w:sz w:val="20"/>
      <w:szCs w:val="20"/>
    </w:rPr>
  </w:style>
  <w:style w:type="paragraph" w:styleId="ListParagraph">
    <w:name w:val="List Paragraph"/>
    <w:basedOn w:val="Normal"/>
    <w:link w:val="ListParagraphChar"/>
    <w:uiPriority w:val="34"/>
    <w:rsid w:val="00457EB5"/>
    <w:pPr>
      <w:ind w:left="720"/>
      <w:contextualSpacing/>
    </w:pPr>
  </w:style>
  <w:style w:type="character" w:styleId="FootnoteReference">
    <w:name w:val="footnote reference"/>
    <w:basedOn w:val="DefaultParagraphFont"/>
    <w:uiPriority w:val="99"/>
    <w:semiHidden/>
    <w:unhideWhenUsed/>
    <w:rsid w:val="00522FA4"/>
    <w:rPr>
      <w:vertAlign w:val="superscript"/>
    </w:rPr>
  </w:style>
  <w:style w:type="character" w:customStyle="1" w:styleId="SubheaderChar">
    <w:name w:val="Subheader Char"/>
    <w:basedOn w:val="CommentTextChar"/>
    <w:link w:val="Subheader"/>
    <w:rsid w:val="00457EB5"/>
    <w:rPr>
      <w:rFonts w:ascii="Times New Roman" w:eastAsia="Times New Roman" w:hAnsi="Times New Roman" w:cs="Times New Roman"/>
      <w:b/>
      <w:color w:val="002060" w:themeColor="text2"/>
      <w:sz w:val="20"/>
      <w:szCs w:val="20"/>
    </w:rPr>
  </w:style>
  <w:style w:type="paragraph" w:customStyle="1" w:styleId="Bullets">
    <w:name w:val="Bullets"/>
    <w:basedOn w:val="ListParagraph"/>
    <w:link w:val="BulletsChar"/>
    <w:qFormat/>
    <w:rsid w:val="00457EB5"/>
    <w:pPr>
      <w:numPr>
        <w:numId w:val="33"/>
      </w:numPr>
      <w:spacing w:before="60" w:after="120" w:line="240" w:lineRule="auto"/>
      <w:ind w:left="360"/>
      <w:contextualSpacing w:val="0"/>
      <w:jc w:val="both"/>
    </w:pPr>
    <w:rPr>
      <w:color w:val="6B6B6B" w:themeColor="text1"/>
      <w:sz w:val="20"/>
      <w:szCs w:val="20"/>
    </w:rPr>
  </w:style>
  <w:style w:type="paragraph" w:customStyle="1" w:styleId="EmphasizedText">
    <w:name w:val="Emphasized Text"/>
    <w:basedOn w:val="MainBodyText"/>
    <w:link w:val="EmphasizedTextChar"/>
    <w:qFormat/>
    <w:rsid w:val="005C7FC6"/>
    <w:rPr>
      <w:b/>
      <w:bCs/>
      <w:color w:val="16709E" w:themeColor="accent1"/>
    </w:rPr>
  </w:style>
  <w:style w:type="character" w:customStyle="1" w:styleId="ListParagraphChar">
    <w:name w:val="List Paragraph Char"/>
    <w:basedOn w:val="DefaultParagraphFont"/>
    <w:link w:val="ListParagraph"/>
    <w:uiPriority w:val="34"/>
    <w:rsid w:val="00457EB5"/>
  </w:style>
  <w:style w:type="character" w:customStyle="1" w:styleId="Heading2Char">
    <w:name w:val="Heading 2 Char"/>
    <w:basedOn w:val="DefaultParagraphFont"/>
    <w:link w:val="Heading2"/>
    <w:semiHidden/>
    <w:rsid w:val="00522FA4"/>
    <w:rPr>
      <w:rFonts w:ascii="Times New Roman" w:eastAsia="Times New Roman" w:hAnsi="Times New Roman" w:cs="Times New Roman"/>
      <w:b/>
      <w:i/>
      <w:color w:val="000000"/>
      <w:sz w:val="26"/>
      <w:szCs w:val="26"/>
    </w:rPr>
  </w:style>
  <w:style w:type="character" w:customStyle="1" w:styleId="BulletsChar">
    <w:name w:val="Bullets Char"/>
    <w:basedOn w:val="ListParagraphChar"/>
    <w:link w:val="Bullets"/>
    <w:rsid w:val="00457EB5"/>
    <w:rPr>
      <w:color w:val="6B6B6B" w:themeColor="text1"/>
      <w:sz w:val="20"/>
      <w:szCs w:val="20"/>
    </w:rPr>
  </w:style>
  <w:style w:type="character" w:customStyle="1" w:styleId="Heading1Char">
    <w:name w:val="Heading 1 Char"/>
    <w:basedOn w:val="DefaultParagraphFont"/>
    <w:link w:val="Heading1"/>
    <w:uiPriority w:val="9"/>
    <w:rsid w:val="00522FA4"/>
    <w:rPr>
      <w:rFonts w:asciiTheme="majorHAnsi" w:eastAsiaTheme="majorEastAsia" w:hAnsiTheme="majorHAnsi" w:cstheme="majorBidi"/>
      <w:color w:val="105376" w:themeColor="accent1" w:themeShade="BF"/>
      <w:sz w:val="32"/>
      <w:szCs w:val="32"/>
    </w:rPr>
  </w:style>
  <w:style w:type="paragraph" w:styleId="Header">
    <w:name w:val="header"/>
    <w:basedOn w:val="Normal"/>
    <w:link w:val="HeaderChar"/>
    <w:uiPriority w:val="99"/>
    <w:unhideWhenUsed/>
    <w:rsid w:val="000A0300"/>
    <w:pPr>
      <w:tabs>
        <w:tab w:val="center" w:pos="4680"/>
        <w:tab w:val="right" w:pos="9360"/>
      </w:tabs>
      <w:spacing w:after="0" w:line="240" w:lineRule="auto"/>
    </w:pPr>
  </w:style>
  <w:style w:type="character" w:customStyle="1" w:styleId="EmphasizedTextChar">
    <w:name w:val="Emphasized Text Char"/>
    <w:basedOn w:val="MainBodyTextChar"/>
    <w:link w:val="EmphasizedText"/>
    <w:rsid w:val="005C7FC6"/>
    <w:rPr>
      <w:b/>
      <w:bCs/>
      <w:color w:val="16709E" w:themeColor="accent1"/>
      <w:sz w:val="20"/>
      <w:szCs w:val="20"/>
    </w:rPr>
  </w:style>
  <w:style w:type="character" w:customStyle="1" w:styleId="HeaderChar">
    <w:name w:val="Header Char"/>
    <w:basedOn w:val="DefaultParagraphFont"/>
    <w:link w:val="Header"/>
    <w:uiPriority w:val="99"/>
    <w:rsid w:val="000A0300"/>
  </w:style>
  <w:style w:type="paragraph" w:styleId="Footer">
    <w:name w:val="footer"/>
    <w:basedOn w:val="Normal"/>
    <w:link w:val="FooterChar"/>
    <w:uiPriority w:val="99"/>
    <w:unhideWhenUsed/>
    <w:rsid w:val="000A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00"/>
  </w:style>
  <w:style w:type="character" w:styleId="CommentReference">
    <w:name w:val="annotation reference"/>
    <w:basedOn w:val="DefaultParagraphFont"/>
    <w:uiPriority w:val="99"/>
    <w:semiHidden/>
    <w:unhideWhenUsed/>
    <w:rsid w:val="00CE7AA2"/>
    <w:rPr>
      <w:sz w:val="16"/>
      <w:szCs w:val="16"/>
    </w:rPr>
  </w:style>
  <w:style w:type="paragraph" w:styleId="CommentText">
    <w:name w:val="annotation text"/>
    <w:basedOn w:val="Normal"/>
    <w:link w:val="CommentTextChar"/>
    <w:uiPriority w:val="99"/>
    <w:semiHidden/>
    <w:unhideWhenUsed/>
    <w:rsid w:val="00CE7AA2"/>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E7AA2"/>
    <w:rPr>
      <w:rFonts w:ascii="Times New Roman" w:eastAsia="Times New Roman" w:hAnsi="Times New Roman" w:cs="Times New Roman"/>
      <w:sz w:val="20"/>
      <w:szCs w:val="20"/>
    </w:rPr>
  </w:style>
  <w:style w:type="table" w:styleId="TableGrid">
    <w:name w:val="Table Grid"/>
    <w:basedOn w:val="TableNormal"/>
    <w:uiPriority w:val="39"/>
    <w:rsid w:val="00C2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aliases w:val="NEPC Main Table"/>
    <w:basedOn w:val="TableNormal"/>
    <w:uiPriority w:val="50"/>
    <w:rsid w:val="003B5603"/>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72" w:type="dxa"/>
        <w:bottom w:w="43" w:type="dxa"/>
        <w:right w:w="72" w:type="dxa"/>
      </w:tblCellMar>
    </w:tblPr>
    <w:tcPr>
      <w:shd w:val="clear" w:color="auto" w:fill="E7EBF0"/>
      <w:vAlign w:val="center"/>
    </w:tcPr>
    <w:tblStylePr w:type="firstRow">
      <w:pPr>
        <w:jc w:val="center"/>
      </w:pPr>
      <w:rPr>
        <w:rFonts w:ascii="Segoe UI" w:hAnsi="Segoe UI"/>
        <w:b/>
        <w:bCs/>
        <w:color w:val="FFFFFF" w:themeColor="background1"/>
        <w:sz w:val="20"/>
        <w:u w:val="none"/>
      </w:rPr>
      <w:tblPr/>
      <w:tcPr>
        <w:tcBorders>
          <w:top w:val="nil"/>
          <w:left w:val="nil"/>
          <w:bottom w:val="single" w:sz="24" w:space="0" w:color="FFFFFF" w:themeColor="background1"/>
          <w:right w:val="nil"/>
          <w:insideH w:val="nil"/>
          <w:insideV w:val="nil"/>
        </w:tcBorders>
        <w:shd w:val="clear" w:color="auto" w:fill="16709E" w:themeFill="accent1"/>
      </w:tcPr>
    </w:tblStylePr>
    <w:tblStylePr w:type="lastRow">
      <w:pPr>
        <w:jc w:val="left"/>
      </w:pPr>
      <w:rPr>
        <w:rFonts w:ascii="Segoe UI" w:hAnsi="Segoe UI"/>
        <w:b/>
        <w:i w:val="0"/>
        <w:caps w:val="0"/>
        <w:smallCaps w:val="0"/>
        <w:strike w:val="0"/>
        <w:dstrike w:val="0"/>
        <w:vanish w:val="0"/>
        <w:color w:val="6B6B6B" w:themeColor="text1"/>
        <w:sz w:val="20"/>
        <w:vertAlign w:val="baseline"/>
      </w:rPr>
      <w:tblPr/>
      <w:tcPr>
        <w:tcBorders>
          <w:top w:val="single" w:sz="24" w:space="0" w:color="FFFFFF" w:themeColor="background1"/>
          <w:bottom w:val="nil"/>
        </w:tcBorders>
        <w:shd w:val="clear" w:color="auto" w:fill="6ED0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709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709E" w:themeFill="accent1"/>
      </w:tcPr>
    </w:tblStylePr>
    <w:tblStylePr w:type="band1Vert">
      <w:rPr>
        <w:color w:val="6B6B6B" w:themeColor="text1"/>
      </w:rPr>
      <w:tblPr/>
      <w:tcPr>
        <w:shd w:val="clear" w:color="auto" w:fill="CCD5DF"/>
      </w:tcPr>
    </w:tblStylePr>
    <w:tblStylePr w:type="band2Vert">
      <w:rPr>
        <w:color w:val="6B6B6B" w:themeColor="text1"/>
      </w:rPr>
      <w:tblPr/>
      <w:tcPr>
        <w:shd w:val="clear" w:color="auto" w:fill="E7EBF0"/>
      </w:tcPr>
    </w:tblStylePr>
    <w:tblStylePr w:type="band1Horz">
      <w:rPr>
        <w:rFonts w:ascii="Segoe UI" w:hAnsi="Segoe UI"/>
        <w:color w:val="6B6B6B" w:themeColor="text1"/>
        <w:sz w:val="20"/>
      </w:rPr>
      <w:tblPr/>
      <w:tcPr>
        <w:shd w:val="clear" w:color="auto" w:fill="CCD5DF"/>
      </w:tcPr>
    </w:tblStylePr>
    <w:tblStylePr w:type="band2Horz">
      <w:rPr>
        <w:rFonts w:ascii="Segoe UI" w:hAnsi="Segoe UI"/>
        <w:color w:val="6B6B6B" w:themeColor="text1"/>
        <w:sz w:val="20"/>
      </w:rPr>
    </w:tblStylePr>
  </w:style>
  <w:style w:type="table" w:styleId="GridTable5Dark-Accent2">
    <w:name w:val="Grid Table 5 Dark Accent 2"/>
    <w:basedOn w:val="TableNormal"/>
    <w:uiPriority w:val="50"/>
    <w:rsid w:val="00B31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5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D0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D0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D0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D0F7" w:themeFill="accent2"/>
      </w:tcPr>
    </w:tblStylePr>
    <w:tblStylePr w:type="band1Vert">
      <w:tblPr/>
      <w:tcPr>
        <w:shd w:val="clear" w:color="auto" w:fill="C4ECFB" w:themeFill="accent2" w:themeFillTint="66"/>
      </w:tcPr>
    </w:tblStylePr>
    <w:tblStylePr w:type="band1Horz">
      <w:tblPr/>
      <w:tcPr>
        <w:shd w:val="clear" w:color="auto" w:fill="C4ECFB" w:themeFill="accent2" w:themeFillTint="66"/>
      </w:tcPr>
    </w:tblStylePr>
  </w:style>
  <w:style w:type="table" w:styleId="GridTable5Dark">
    <w:name w:val="Grid Table 5 Dark"/>
    <w:basedOn w:val="TableNormal"/>
    <w:uiPriority w:val="50"/>
    <w:rsid w:val="00B31D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text1"/>
      </w:tcPr>
    </w:tblStylePr>
    <w:tblStylePr w:type="band1Vert">
      <w:tblPr/>
      <w:tcPr>
        <w:shd w:val="clear" w:color="auto" w:fill="C3C3C3" w:themeFill="text1" w:themeFillTint="66"/>
      </w:tcPr>
    </w:tblStylePr>
    <w:tblStylePr w:type="band1Horz">
      <w:tblPr/>
      <w:tcPr>
        <w:shd w:val="clear" w:color="auto" w:fill="C3C3C3" w:themeFill="text1" w:themeFillTint="66"/>
      </w:tcPr>
    </w:tblStylePr>
  </w:style>
  <w:style w:type="table" w:styleId="GridTable6Colorful">
    <w:name w:val="Grid Table 6 Colorful"/>
    <w:basedOn w:val="TableNormal"/>
    <w:uiPriority w:val="51"/>
    <w:rsid w:val="003B5603"/>
    <w:pPr>
      <w:spacing w:after="0" w:line="240" w:lineRule="auto"/>
    </w:pPr>
    <w:rPr>
      <w:color w:val="6B6B6B" w:themeColor="text1"/>
    </w:rPr>
    <w:tblPr>
      <w:tblStyleRowBandSize w:val="1"/>
      <w:tblStyleColBandSize w:val="1"/>
      <w:tblBorders>
        <w:top w:val="single" w:sz="4" w:space="0" w:color="A6A6A6" w:themeColor="text1" w:themeTint="99"/>
        <w:left w:val="single" w:sz="4" w:space="0" w:color="A6A6A6" w:themeColor="text1" w:themeTint="99"/>
        <w:bottom w:val="single" w:sz="4" w:space="0" w:color="A6A6A6" w:themeColor="text1" w:themeTint="99"/>
        <w:right w:val="single" w:sz="4" w:space="0" w:color="A6A6A6" w:themeColor="text1" w:themeTint="99"/>
        <w:insideH w:val="single" w:sz="4" w:space="0" w:color="A6A6A6" w:themeColor="text1" w:themeTint="99"/>
        <w:insideV w:val="single" w:sz="4" w:space="0" w:color="A6A6A6" w:themeColor="text1" w:themeTint="99"/>
      </w:tblBorders>
    </w:tblPr>
    <w:tblStylePr w:type="firstRow">
      <w:rPr>
        <w:b/>
        <w:bCs/>
      </w:rPr>
      <w:tblPr/>
      <w:tcPr>
        <w:tcBorders>
          <w:bottom w:val="single" w:sz="12" w:space="0" w:color="A6A6A6" w:themeColor="text1" w:themeTint="99"/>
        </w:tcBorders>
      </w:tcPr>
    </w:tblStylePr>
    <w:tblStylePr w:type="lastRow">
      <w:rPr>
        <w:b/>
        <w:bCs/>
      </w:rPr>
      <w:tblPr/>
      <w:tcPr>
        <w:tcBorders>
          <w:top w:val="double" w:sz="4" w:space="0" w:color="A6A6A6" w:themeColor="text1" w:themeTint="99"/>
        </w:tcBorders>
      </w:tcPr>
    </w:tblStylePr>
    <w:tblStylePr w:type="firstCol">
      <w:rPr>
        <w:b/>
        <w:bCs/>
      </w:rPr>
    </w:tblStylePr>
    <w:tblStylePr w:type="lastCol">
      <w:rPr>
        <w:b/>
        <w:bCs/>
      </w:rPr>
    </w:tblStylePr>
    <w:tblStylePr w:type="band1Vert">
      <w:tblPr/>
      <w:tcPr>
        <w:shd w:val="clear" w:color="auto" w:fill="E1E1E1" w:themeFill="text1" w:themeFillTint="33"/>
      </w:tcPr>
    </w:tblStylePr>
    <w:tblStylePr w:type="band1Horz">
      <w:tblPr/>
      <w:tcPr>
        <w:shd w:val="clear" w:color="auto" w:fill="E1E1E1" w:themeFill="text1" w:themeFillTint="33"/>
      </w:tcPr>
    </w:tblStylePr>
  </w:style>
  <w:style w:type="table" w:styleId="GridTable5Dark-Accent6">
    <w:name w:val="Grid Table 5 Dark Accent 6"/>
    <w:basedOn w:val="TableNormal"/>
    <w:uiPriority w:val="50"/>
    <w:rsid w:val="003B56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5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5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5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505E" w:themeFill="accent6"/>
      </w:tcPr>
    </w:tblStylePr>
    <w:tblStylePr w:type="band1Vert">
      <w:tblPr/>
      <w:tcPr>
        <w:shd w:val="clear" w:color="auto" w:fill="ADB8C5" w:themeFill="accent6" w:themeFillTint="66"/>
      </w:tcPr>
    </w:tblStylePr>
    <w:tblStylePr w:type="band1Horz">
      <w:tblPr/>
      <w:tcPr>
        <w:shd w:val="clear" w:color="auto" w:fill="ADB8C5" w:themeFill="accent6" w:themeFillTint="66"/>
      </w:tcPr>
    </w:tblStylePr>
  </w:style>
  <w:style w:type="paragraph" w:styleId="CommentSubject">
    <w:name w:val="annotation subject"/>
    <w:basedOn w:val="CommentText"/>
    <w:next w:val="CommentText"/>
    <w:link w:val="CommentSubjectChar"/>
    <w:uiPriority w:val="99"/>
    <w:semiHidden/>
    <w:unhideWhenUsed/>
    <w:rsid w:val="00B14DF9"/>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14DF9"/>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D70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2E"/>
    <w:rPr>
      <w:sz w:val="20"/>
      <w:szCs w:val="20"/>
    </w:rPr>
  </w:style>
  <w:style w:type="character" w:styleId="EndnoteReference">
    <w:name w:val="endnote reference"/>
    <w:basedOn w:val="DefaultParagraphFont"/>
    <w:uiPriority w:val="99"/>
    <w:semiHidden/>
    <w:unhideWhenUsed/>
    <w:rsid w:val="004D702E"/>
    <w:rPr>
      <w:vertAlign w:val="superscript"/>
    </w:rPr>
  </w:style>
  <w:style w:type="paragraph" w:styleId="FootnoteText">
    <w:name w:val="footnote text"/>
    <w:basedOn w:val="Normal"/>
    <w:link w:val="FootnoteTextChar"/>
    <w:uiPriority w:val="99"/>
    <w:semiHidden/>
    <w:unhideWhenUsed/>
    <w:rsid w:val="004D7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02E"/>
    <w:rPr>
      <w:sz w:val="20"/>
      <w:szCs w:val="20"/>
    </w:rPr>
  </w:style>
  <w:style w:type="character" w:styleId="UnresolvedMention">
    <w:name w:val="Unresolved Mention"/>
    <w:basedOn w:val="DefaultParagraphFont"/>
    <w:uiPriority w:val="99"/>
    <w:semiHidden/>
    <w:unhideWhenUsed/>
    <w:rsid w:val="003A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8783">
      <w:bodyDiv w:val="1"/>
      <w:marLeft w:val="0"/>
      <w:marRight w:val="0"/>
      <w:marTop w:val="0"/>
      <w:marBottom w:val="0"/>
      <w:divBdr>
        <w:top w:val="none" w:sz="0" w:space="0" w:color="auto"/>
        <w:left w:val="none" w:sz="0" w:space="0" w:color="auto"/>
        <w:bottom w:val="none" w:sz="0" w:space="0" w:color="auto"/>
        <w:right w:val="none" w:sz="0" w:space="0" w:color="auto"/>
      </w:divBdr>
    </w:div>
    <w:div w:id="17780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NEP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EPC 2021">
  <a:themeElements>
    <a:clrScheme name="NEPC 2021">
      <a:dk1>
        <a:srgbClr val="6B6B6B"/>
      </a:dk1>
      <a:lt1>
        <a:sysClr val="window" lastClr="FFFFFF"/>
      </a:lt1>
      <a:dk2>
        <a:srgbClr val="002060"/>
      </a:dk2>
      <a:lt2>
        <a:srgbClr val="C9D4DE"/>
      </a:lt2>
      <a:accent1>
        <a:srgbClr val="16709E"/>
      </a:accent1>
      <a:accent2>
        <a:srgbClr val="6ED0F7"/>
      </a:accent2>
      <a:accent3>
        <a:srgbClr val="8CC94A"/>
      </a:accent3>
      <a:accent4>
        <a:srgbClr val="D6F28C"/>
      </a:accent4>
      <a:accent5>
        <a:srgbClr val="F2CC73"/>
      </a:accent5>
      <a:accent6>
        <a:srgbClr val="43505E"/>
      </a:accent6>
      <a:hlink>
        <a:srgbClr val="14709E"/>
      </a:hlink>
      <a:folHlink>
        <a:srgbClr val="70CFF5"/>
      </a:folHlink>
    </a:clrScheme>
    <a:fontScheme name="NEPC 202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dirty="0" err="1" smtClean="0">
            <a:cs typeface="Verdana"/>
          </a:defRPr>
        </a:defPPr>
      </a:lstStyle>
    </a:txDef>
  </a:objectDefaults>
  <a:extraClrSchemeLst/>
  <a:extLst>
    <a:ext uri="{05A4C25C-085E-4340-85A3-A5531E510DB2}">
      <thm15:themeFamily xmlns:thm15="http://schemas.microsoft.com/office/thememl/2012/main" name="NEPC 2021" id="{87B66493-1994-4B62-A3F1-ADE5144DE8BB}" vid="{DEADB63F-1C38-49A8-8E0C-6B5CAE7EED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3707E4E8F1D5498C7507665855D05F" ma:contentTypeVersion="7" ma:contentTypeDescription="Create a new document." ma:contentTypeScope="" ma:versionID="373cdeafc622e99362cd1456abbd82c6">
  <xsd:schema xmlns:xsd="http://www.w3.org/2001/XMLSchema" xmlns:xs="http://www.w3.org/2001/XMLSchema" xmlns:p="http://schemas.microsoft.com/office/2006/metadata/properties" xmlns:ns2="a99e095f-c55d-45ae-b243-94aed190bfcf" targetNamespace="http://schemas.microsoft.com/office/2006/metadata/properties" ma:root="true" ma:fieldsID="6f685506a6835904e42c8dc89609a9bf" ns2:_="">
    <xsd:import namespace="a99e095f-c55d-45ae-b243-94aed190bf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e095f-c55d-45ae-b243-94aed19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37AB4-EBD6-489A-B26E-3457FE300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E926D-7AAB-4B9D-917E-0E6044ADACFA}">
  <ds:schemaRefs>
    <ds:schemaRef ds:uri="http://schemas.microsoft.com/sharepoint/v3/contenttype/forms"/>
  </ds:schemaRefs>
</ds:datastoreItem>
</file>

<file path=customXml/itemProps3.xml><?xml version="1.0" encoding="utf-8"?>
<ds:datastoreItem xmlns:ds="http://schemas.openxmlformats.org/officeDocument/2006/customXml" ds:itemID="{18DE8B41-B9C5-4BEC-A626-7EDC2E63791A}">
  <ds:schemaRefs>
    <ds:schemaRef ds:uri="http://schemas.openxmlformats.org/officeDocument/2006/bibliography"/>
  </ds:schemaRefs>
</ds:datastoreItem>
</file>

<file path=customXml/itemProps4.xml><?xml version="1.0" encoding="utf-8"?>
<ds:datastoreItem xmlns:ds="http://schemas.openxmlformats.org/officeDocument/2006/customXml" ds:itemID="{D0B21883-4C0A-4ED8-814C-C9043580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e095f-c55d-45ae-b243-94aed190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6416</Characters>
  <Application>Microsoft Office Word</Application>
  <DocSecurity>0</DocSecurity>
  <Lines>164</Lines>
  <Paragraphs>61</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David</dc:creator>
  <cp:keywords/>
  <dc:description/>
  <cp:lastModifiedBy>McConnell, Meredith</cp:lastModifiedBy>
  <cp:revision>2</cp:revision>
  <dcterms:created xsi:type="dcterms:W3CDTF">2023-05-16T16:27:00Z</dcterms:created>
  <dcterms:modified xsi:type="dcterms:W3CDTF">2023-05-16T16:27:00Z</dcterms:modified>
</cp:coreProperties>
</file>